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49AF" w14:textId="41C93E4A" w:rsidR="004B5551" w:rsidRDefault="00471D84" w:rsidP="00054B6B">
      <w:pPr>
        <w:pStyle w:val="Title"/>
        <w:jc w:val="center"/>
        <w:rPr>
          <w:color w:val="365F91" w:themeColor="accent1" w:themeShade="BF"/>
          <w:sz w:val="52"/>
          <w:szCs w:val="52"/>
        </w:rPr>
      </w:pPr>
      <w:r w:rsidRPr="00314659">
        <w:rPr>
          <w:color w:val="365F91" w:themeColor="accent1" w:themeShade="BF"/>
          <w:sz w:val="52"/>
          <w:szCs w:val="52"/>
        </w:rPr>
        <w:t>Suburban Metro</w:t>
      </w:r>
      <w:r w:rsidR="00E94444" w:rsidRPr="00314659">
        <w:rPr>
          <w:color w:val="365F91" w:themeColor="accent1" w:themeShade="BF"/>
          <w:sz w:val="52"/>
          <w:szCs w:val="52"/>
        </w:rPr>
        <w:t xml:space="preserve"> Area Continuum of Care (SMAC)</w:t>
      </w:r>
    </w:p>
    <w:p w14:paraId="63329CFD" w14:textId="143CA086" w:rsidR="00E94444" w:rsidRPr="00C41B97" w:rsidRDefault="000D5B86" w:rsidP="00C41B97">
      <w:pPr>
        <w:pStyle w:val="Title"/>
        <w:jc w:val="center"/>
        <w:rPr>
          <w:sz w:val="52"/>
          <w:szCs w:val="52"/>
        </w:rPr>
      </w:pPr>
      <w:r w:rsidRPr="00314659">
        <w:rPr>
          <w:color w:val="365F91" w:themeColor="accent1" w:themeShade="BF"/>
          <w:sz w:val="52"/>
          <w:szCs w:val="52"/>
        </w:rPr>
        <w:t xml:space="preserve">Coordinated </w:t>
      </w:r>
      <w:r w:rsidR="00966C50" w:rsidRPr="00314659">
        <w:rPr>
          <w:color w:val="365F91" w:themeColor="accent1" w:themeShade="BF"/>
          <w:sz w:val="52"/>
          <w:szCs w:val="52"/>
        </w:rPr>
        <w:t>Entry</w:t>
      </w:r>
      <w:r w:rsidRPr="00314659">
        <w:rPr>
          <w:color w:val="365F91" w:themeColor="accent1" w:themeShade="BF"/>
          <w:sz w:val="52"/>
          <w:szCs w:val="52"/>
        </w:rPr>
        <w:t xml:space="preserve"> </w:t>
      </w:r>
      <w:r w:rsidR="00E87745" w:rsidRPr="00314659">
        <w:rPr>
          <w:color w:val="365F91" w:themeColor="accent1" w:themeShade="BF"/>
          <w:sz w:val="52"/>
          <w:szCs w:val="52"/>
        </w:rPr>
        <w:t>Policies</w:t>
      </w:r>
    </w:p>
    <w:p w14:paraId="0F0E196F" w14:textId="606767A9" w:rsidR="00ED4E6E" w:rsidRDefault="00ED4E6E" w:rsidP="00E94444"/>
    <w:p w14:paraId="7A00A2DF" w14:textId="74B4E983" w:rsidR="00054B6B" w:rsidRDefault="00054B6B" w:rsidP="00E94444">
      <w:r>
        <w:t>This document is to be used by all service providers who interact with SMAC’s Coordinated Entry System, including outreach workers, shelter staff, Coordinated Entry Access Points, and Supportive Housing providers.</w:t>
      </w:r>
    </w:p>
    <w:sdt>
      <w:sdtPr>
        <w:rPr>
          <w:rFonts w:asciiTheme="minorHAnsi" w:eastAsiaTheme="minorHAnsi" w:hAnsiTheme="minorHAnsi" w:cstheme="minorBidi"/>
          <w:color w:val="auto"/>
          <w:sz w:val="22"/>
          <w:szCs w:val="22"/>
        </w:rPr>
        <w:id w:val="133302478"/>
        <w:docPartObj>
          <w:docPartGallery w:val="Table of Contents"/>
          <w:docPartUnique/>
        </w:docPartObj>
      </w:sdtPr>
      <w:sdtEndPr>
        <w:rPr>
          <w:b/>
          <w:bCs/>
          <w:noProof/>
        </w:rPr>
      </w:sdtEndPr>
      <w:sdtContent>
        <w:p w14:paraId="627ED440" w14:textId="0604DF59" w:rsidR="00E82806" w:rsidRDefault="00E82806">
          <w:pPr>
            <w:pStyle w:val="TOCHeading"/>
          </w:pPr>
          <w:r>
            <w:t>Contents</w:t>
          </w:r>
        </w:p>
        <w:p w14:paraId="4C163DAF" w14:textId="6AAD7B5E" w:rsidR="00846D2F" w:rsidRDefault="00E82806">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25023387" w:history="1">
            <w:r w:rsidR="00846D2F" w:rsidRPr="003056B3">
              <w:rPr>
                <w:rStyle w:val="Hyperlink"/>
                <w:noProof/>
              </w:rPr>
              <w:t xml:space="preserve">Section 1 - </w:t>
            </w:r>
            <w:r w:rsidR="00846D2F" w:rsidRPr="003056B3">
              <w:rPr>
                <w:rStyle w:val="Hyperlink"/>
                <w:b/>
                <w:noProof/>
              </w:rPr>
              <w:t>IMPLEMENTATION AND PLANNING</w:t>
            </w:r>
            <w:r w:rsidR="00846D2F">
              <w:rPr>
                <w:noProof/>
                <w:webHidden/>
              </w:rPr>
              <w:tab/>
            </w:r>
            <w:r w:rsidR="00846D2F">
              <w:rPr>
                <w:noProof/>
                <w:webHidden/>
              </w:rPr>
              <w:fldChar w:fldCharType="begin"/>
            </w:r>
            <w:r w:rsidR="00846D2F">
              <w:rPr>
                <w:noProof/>
                <w:webHidden/>
              </w:rPr>
              <w:instrText xml:space="preserve"> PAGEREF _Toc125023387 \h </w:instrText>
            </w:r>
            <w:r w:rsidR="00846D2F">
              <w:rPr>
                <w:noProof/>
                <w:webHidden/>
              </w:rPr>
            </w:r>
            <w:r w:rsidR="00846D2F">
              <w:rPr>
                <w:noProof/>
                <w:webHidden/>
              </w:rPr>
              <w:fldChar w:fldCharType="separate"/>
            </w:r>
            <w:r w:rsidR="00846D2F">
              <w:rPr>
                <w:noProof/>
                <w:webHidden/>
              </w:rPr>
              <w:t>2</w:t>
            </w:r>
            <w:r w:rsidR="00846D2F">
              <w:rPr>
                <w:noProof/>
                <w:webHidden/>
              </w:rPr>
              <w:fldChar w:fldCharType="end"/>
            </w:r>
          </w:hyperlink>
        </w:p>
        <w:p w14:paraId="0C493466" w14:textId="01F6B870" w:rsidR="00846D2F" w:rsidRDefault="00000000">
          <w:pPr>
            <w:pStyle w:val="TOC2"/>
            <w:tabs>
              <w:tab w:val="right" w:leader="dot" w:pos="10790"/>
            </w:tabs>
            <w:rPr>
              <w:rFonts w:eastAsiaTheme="minorEastAsia"/>
              <w:noProof/>
            </w:rPr>
          </w:pPr>
          <w:hyperlink w:anchor="_Toc125023388" w:history="1">
            <w:r w:rsidR="00846D2F" w:rsidRPr="003056B3">
              <w:rPr>
                <w:rStyle w:val="Hyperlink"/>
                <w:noProof/>
              </w:rPr>
              <w:t>Governing Board</w:t>
            </w:r>
            <w:r w:rsidR="00846D2F">
              <w:rPr>
                <w:noProof/>
                <w:webHidden/>
              </w:rPr>
              <w:tab/>
            </w:r>
            <w:r w:rsidR="00846D2F">
              <w:rPr>
                <w:noProof/>
                <w:webHidden/>
              </w:rPr>
              <w:fldChar w:fldCharType="begin"/>
            </w:r>
            <w:r w:rsidR="00846D2F">
              <w:rPr>
                <w:noProof/>
                <w:webHidden/>
              </w:rPr>
              <w:instrText xml:space="preserve"> PAGEREF _Toc125023388 \h </w:instrText>
            </w:r>
            <w:r w:rsidR="00846D2F">
              <w:rPr>
                <w:noProof/>
                <w:webHidden/>
              </w:rPr>
            </w:r>
            <w:r w:rsidR="00846D2F">
              <w:rPr>
                <w:noProof/>
                <w:webHidden/>
              </w:rPr>
              <w:fldChar w:fldCharType="separate"/>
            </w:r>
            <w:r w:rsidR="00846D2F">
              <w:rPr>
                <w:noProof/>
                <w:webHidden/>
              </w:rPr>
              <w:t>2</w:t>
            </w:r>
            <w:r w:rsidR="00846D2F">
              <w:rPr>
                <w:noProof/>
                <w:webHidden/>
              </w:rPr>
              <w:fldChar w:fldCharType="end"/>
            </w:r>
          </w:hyperlink>
        </w:p>
        <w:p w14:paraId="6F6BEE04" w14:textId="7F11D354" w:rsidR="00846D2F" w:rsidRDefault="00000000">
          <w:pPr>
            <w:pStyle w:val="TOC2"/>
            <w:tabs>
              <w:tab w:val="right" w:leader="dot" w:pos="10790"/>
            </w:tabs>
            <w:rPr>
              <w:rFonts w:eastAsiaTheme="minorEastAsia"/>
              <w:noProof/>
            </w:rPr>
          </w:pPr>
          <w:hyperlink w:anchor="_Toc125023389" w:history="1">
            <w:r w:rsidR="00846D2F" w:rsidRPr="003056B3">
              <w:rPr>
                <w:rStyle w:val="Hyperlink"/>
                <w:noProof/>
              </w:rPr>
              <w:t>CES Committee</w:t>
            </w:r>
            <w:r w:rsidR="00846D2F">
              <w:rPr>
                <w:noProof/>
                <w:webHidden/>
              </w:rPr>
              <w:tab/>
            </w:r>
            <w:r w:rsidR="00846D2F">
              <w:rPr>
                <w:noProof/>
                <w:webHidden/>
              </w:rPr>
              <w:fldChar w:fldCharType="begin"/>
            </w:r>
            <w:r w:rsidR="00846D2F">
              <w:rPr>
                <w:noProof/>
                <w:webHidden/>
              </w:rPr>
              <w:instrText xml:space="preserve"> PAGEREF _Toc125023389 \h </w:instrText>
            </w:r>
            <w:r w:rsidR="00846D2F">
              <w:rPr>
                <w:noProof/>
                <w:webHidden/>
              </w:rPr>
            </w:r>
            <w:r w:rsidR="00846D2F">
              <w:rPr>
                <w:noProof/>
                <w:webHidden/>
              </w:rPr>
              <w:fldChar w:fldCharType="separate"/>
            </w:r>
            <w:r w:rsidR="00846D2F">
              <w:rPr>
                <w:noProof/>
                <w:webHidden/>
              </w:rPr>
              <w:t>2</w:t>
            </w:r>
            <w:r w:rsidR="00846D2F">
              <w:rPr>
                <w:noProof/>
                <w:webHidden/>
              </w:rPr>
              <w:fldChar w:fldCharType="end"/>
            </w:r>
          </w:hyperlink>
        </w:p>
        <w:p w14:paraId="1A96FBCD" w14:textId="15027AB1" w:rsidR="00846D2F" w:rsidRDefault="00000000">
          <w:pPr>
            <w:pStyle w:val="TOC2"/>
            <w:tabs>
              <w:tab w:val="right" w:leader="dot" w:pos="10790"/>
            </w:tabs>
            <w:rPr>
              <w:rFonts w:eastAsiaTheme="minorEastAsia"/>
              <w:noProof/>
            </w:rPr>
          </w:pPr>
          <w:hyperlink w:anchor="_Toc125023390" w:history="1">
            <w:r w:rsidR="00846D2F" w:rsidRPr="003056B3">
              <w:rPr>
                <w:rStyle w:val="Hyperlink"/>
                <w:noProof/>
              </w:rPr>
              <w:t>SMAC Equity Team</w:t>
            </w:r>
            <w:r w:rsidR="00846D2F">
              <w:rPr>
                <w:noProof/>
                <w:webHidden/>
              </w:rPr>
              <w:tab/>
            </w:r>
            <w:r w:rsidR="00846D2F">
              <w:rPr>
                <w:noProof/>
                <w:webHidden/>
              </w:rPr>
              <w:fldChar w:fldCharType="begin"/>
            </w:r>
            <w:r w:rsidR="00846D2F">
              <w:rPr>
                <w:noProof/>
                <w:webHidden/>
              </w:rPr>
              <w:instrText xml:space="preserve"> PAGEREF _Toc125023390 \h </w:instrText>
            </w:r>
            <w:r w:rsidR="00846D2F">
              <w:rPr>
                <w:noProof/>
                <w:webHidden/>
              </w:rPr>
            </w:r>
            <w:r w:rsidR="00846D2F">
              <w:rPr>
                <w:noProof/>
                <w:webHidden/>
              </w:rPr>
              <w:fldChar w:fldCharType="separate"/>
            </w:r>
            <w:r w:rsidR="00846D2F">
              <w:rPr>
                <w:noProof/>
                <w:webHidden/>
              </w:rPr>
              <w:t>3</w:t>
            </w:r>
            <w:r w:rsidR="00846D2F">
              <w:rPr>
                <w:noProof/>
                <w:webHidden/>
              </w:rPr>
              <w:fldChar w:fldCharType="end"/>
            </w:r>
          </w:hyperlink>
        </w:p>
        <w:p w14:paraId="2D46B420" w14:textId="097B8D2A" w:rsidR="00846D2F" w:rsidRDefault="00000000">
          <w:pPr>
            <w:pStyle w:val="TOC2"/>
            <w:tabs>
              <w:tab w:val="right" w:leader="dot" w:pos="10790"/>
            </w:tabs>
            <w:rPr>
              <w:rFonts w:eastAsiaTheme="minorEastAsia"/>
              <w:noProof/>
            </w:rPr>
          </w:pPr>
          <w:hyperlink w:anchor="_Toc125023391" w:history="1">
            <w:r w:rsidR="00846D2F" w:rsidRPr="003056B3">
              <w:rPr>
                <w:rStyle w:val="Hyperlink"/>
                <w:noProof/>
              </w:rPr>
              <w:t>CE Advisory Committee</w:t>
            </w:r>
            <w:r w:rsidR="00846D2F">
              <w:rPr>
                <w:noProof/>
                <w:webHidden/>
              </w:rPr>
              <w:tab/>
            </w:r>
            <w:r w:rsidR="00846D2F">
              <w:rPr>
                <w:noProof/>
                <w:webHidden/>
              </w:rPr>
              <w:fldChar w:fldCharType="begin"/>
            </w:r>
            <w:r w:rsidR="00846D2F">
              <w:rPr>
                <w:noProof/>
                <w:webHidden/>
              </w:rPr>
              <w:instrText xml:space="preserve"> PAGEREF _Toc125023391 \h </w:instrText>
            </w:r>
            <w:r w:rsidR="00846D2F">
              <w:rPr>
                <w:noProof/>
                <w:webHidden/>
              </w:rPr>
            </w:r>
            <w:r w:rsidR="00846D2F">
              <w:rPr>
                <w:noProof/>
                <w:webHidden/>
              </w:rPr>
              <w:fldChar w:fldCharType="separate"/>
            </w:r>
            <w:r w:rsidR="00846D2F">
              <w:rPr>
                <w:noProof/>
                <w:webHidden/>
              </w:rPr>
              <w:t>3</w:t>
            </w:r>
            <w:r w:rsidR="00846D2F">
              <w:rPr>
                <w:noProof/>
                <w:webHidden/>
              </w:rPr>
              <w:fldChar w:fldCharType="end"/>
            </w:r>
          </w:hyperlink>
        </w:p>
        <w:p w14:paraId="0C790280" w14:textId="0B2E1C9A" w:rsidR="00846D2F" w:rsidRDefault="00000000">
          <w:pPr>
            <w:pStyle w:val="TOC2"/>
            <w:tabs>
              <w:tab w:val="right" w:leader="dot" w:pos="10790"/>
            </w:tabs>
            <w:rPr>
              <w:rFonts w:eastAsiaTheme="minorEastAsia"/>
              <w:noProof/>
            </w:rPr>
          </w:pPr>
          <w:hyperlink w:anchor="_Toc125023392" w:history="1">
            <w:r w:rsidR="00846D2F" w:rsidRPr="003056B3">
              <w:rPr>
                <w:rStyle w:val="Hyperlink"/>
                <w:noProof/>
              </w:rPr>
              <w:t>Case Consultation Group</w:t>
            </w:r>
            <w:r w:rsidR="00846D2F">
              <w:rPr>
                <w:noProof/>
                <w:webHidden/>
              </w:rPr>
              <w:tab/>
            </w:r>
            <w:r w:rsidR="00846D2F">
              <w:rPr>
                <w:noProof/>
                <w:webHidden/>
              </w:rPr>
              <w:fldChar w:fldCharType="begin"/>
            </w:r>
            <w:r w:rsidR="00846D2F">
              <w:rPr>
                <w:noProof/>
                <w:webHidden/>
              </w:rPr>
              <w:instrText xml:space="preserve"> PAGEREF _Toc125023392 \h </w:instrText>
            </w:r>
            <w:r w:rsidR="00846D2F">
              <w:rPr>
                <w:noProof/>
                <w:webHidden/>
              </w:rPr>
            </w:r>
            <w:r w:rsidR="00846D2F">
              <w:rPr>
                <w:noProof/>
                <w:webHidden/>
              </w:rPr>
              <w:fldChar w:fldCharType="separate"/>
            </w:r>
            <w:r w:rsidR="00846D2F">
              <w:rPr>
                <w:noProof/>
                <w:webHidden/>
              </w:rPr>
              <w:t>3</w:t>
            </w:r>
            <w:r w:rsidR="00846D2F">
              <w:rPr>
                <w:noProof/>
                <w:webHidden/>
              </w:rPr>
              <w:fldChar w:fldCharType="end"/>
            </w:r>
          </w:hyperlink>
        </w:p>
        <w:p w14:paraId="196197EF" w14:textId="55B8892F" w:rsidR="00846D2F" w:rsidRDefault="00000000">
          <w:pPr>
            <w:pStyle w:val="TOC2"/>
            <w:tabs>
              <w:tab w:val="right" w:leader="dot" w:pos="10790"/>
            </w:tabs>
            <w:rPr>
              <w:rFonts w:eastAsiaTheme="minorEastAsia"/>
              <w:noProof/>
            </w:rPr>
          </w:pPr>
          <w:hyperlink w:anchor="_Toc125023393" w:history="1">
            <w:r w:rsidR="00846D2F" w:rsidRPr="003056B3">
              <w:rPr>
                <w:rStyle w:val="Hyperlink"/>
                <w:noProof/>
              </w:rPr>
              <w:t>Directors Council</w:t>
            </w:r>
            <w:r w:rsidR="00846D2F">
              <w:rPr>
                <w:noProof/>
                <w:webHidden/>
              </w:rPr>
              <w:tab/>
            </w:r>
            <w:r w:rsidR="00846D2F">
              <w:rPr>
                <w:noProof/>
                <w:webHidden/>
              </w:rPr>
              <w:fldChar w:fldCharType="begin"/>
            </w:r>
            <w:r w:rsidR="00846D2F">
              <w:rPr>
                <w:noProof/>
                <w:webHidden/>
              </w:rPr>
              <w:instrText xml:space="preserve"> PAGEREF _Toc125023393 \h </w:instrText>
            </w:r>
            <w:r w:rsidR="00846D2F">
              <w:rPr>
                <w:noProof/>
                <w:webHidden/>
              </w:rPr>
            </w:r>
            <w:r w:rsidR="00846D2F">
              <w:rPr>
                <w:noProof/>
                <w:webHidden/>
              </w:rPr>
              <w:fldChar w:fldCharType="separate"/>
            </w:r>
            <w:r w:rsidR="00846D2F">
              <w:rPr>
                <w:noProof/>
                <w:webHidden/>
              </w:rPr>
              <w:t>4</w:t>
            </w:r>
            <w:r w:rsidR="00846D2F">
              <w:rPr>
                <w:noProof/>
                <w:webHidden/>
              </w:rPr>
              <w:fldChar w:fldCharType="end"/>
            </w:r>
          </w:hyperlink>
        </w:p>
        <w:p w14:paraId="524B4011" w14:textId="4B569313" w:rsidR="00846D2F" w:rsidRDefault="00000000" w:rsidP="00846D2F">
          <w:pPr>
            <w:pStyle w:val="TOC1"/>
            <w:tabs>
              <w:tab w:val="right" w:leader="dot" w:pos="10790"/>
            </w:tabs>
            <w:rPr>
              <w:rFonts w:eastAsiaTheme="minorEastAsia"/>
              <w:noProof/>
            </w:rPr>
          </w:pPr>
          <w:hyperlink w:anchor="_Toc125023394" w:history="1">
            <w:r w:rsidR="00846D2F" w:rsidRPr="003056B3">
              <w:rPr>
                <w:rStyle w:val="Hyperlink"/>
                <w:noProof/>
              </w:rPr>
              <w:t xml:space="preserve">Section 2 - </w:t>
            </w:r>
            <w:r w:rsidR="00846D2F" w:rsidRPr="003056B3">
              <w:rPr>
                <w:rStyle w:val="Hyperlink"/>
                <w:b/>
                <w:noProof/>
              </w:rPr>
              <w:t>MARKETING/ EDUCATION AND TRAINING</w:t>
            </w:r>
            <w:r w:rsidR="00846D2F">
              <w:rPr>
                <w:noProof/>
                <w:webHidden/>
              </w:rPr>
              <w:tab/>
            </w:r>
            <w:r w:rsidR="00846D2F">
              <w:rPr>
                <w:noProof/>
                <w:webHidden/>
              </w:rPr>
              <w:fldChar w:fldCharType="begin"/>
            </w:r>
            <w:r w:rsidR="00846D2F">
              <w:rPr>
                <w:noProof/>
                <w:webHidden/>
              </w:rPr>
              <w:instrText xml:space="preserve"> PAGEREF _Toc125023394 \h </w:instrText>
            </w:r>
            <w:r w:rsidR="00846D2F">
              <w:rPr>
                <w:noProof/>
                <w:webHidden/>
              </w:rPr>
            </w:r>
            <w:r w:rsidR="00846D2F">
              <w:rPr>
                <w:noProof/>
                <w:webHidden/>
              </w:rPr>
              <w:fldChar w:fldCharType="separate"/>
            </w:r>
            <w:r w:rsidR="00846D2F">
              <w:rPr>
                <w:noProof/>
                <w:webHidden/>
              </w:rPr>
              <w:t>4</w:t>
            </w:r>
            <w:r w:rsidR="00846D2F">
              <w:rPr>
                <w:noProof/>
                <w:webHidden/>
              </w:rPr>
              <w:fldChar w:fldCharType="end"/>
            </w:r>
          </w:hyperlink>
        </w:p>
        <w:p w14:paraId="439ED681" w14:textId="1A9B3453" w:rsidR="00846D2F" w:rsidRDefault="00000000" w:rsidP="002C48F4">
          <w:pPr>
            <w:pStyle w:val="TOC1"/>
            <w:tabs>
              <w:tab w:val="right" w:leader="dot" w:pos="10790"/>
            </w:tabs>
            <w:rPr>
              <w:rFonts w:eastAsiaTheme="minorEastAsia"/>
              <w:noProof/>
            </w:rPr>
          </w:pPr>
          <w:hyperlink w:anchor="_Toc125023396" w:history="1">
            <w:r w:rsidR="00846D2F" w:rsidRPr="003056B3">
              <w:rPr>
                <w:rStyle w:val="Hyperlink"/>
                <w:noProof/>
              </w:rPr>
              <w:t xml:space="preserve">Section 3 – </w:t>
            </w:r>
            <w:r w:rsidR="00846D2F" w:rsidRPr="003056B3">
              <w:rPr>
                <w:rStyle w:val="Hyperlink"/>
                <w:b/>
                <w:bCs/>
                <w:noProof/>
              </w:rPr>
              <w:t>RAPID RESOLUTION / PROBLEM-SOLVING AND DIVERSION</w:t>
            </w:r>
            <w:r w:rsidR="00846D2F">
              <w:rPr>
                <w:noProof/>
                <w:webHidden/>
              </w:rPr>
              <w:tab/>
            </w:r>
            <w:r w:rsidR="00846D2F">
              <w:rPr>
                <w:noProof/>
                <w:webHidden/>
              </w:rPr>
              <w:fldChar w:fldCharType="begin"/>
            </w:r>
            <w:r w:rsidR="00846D2F">
              <w:rPr>
                <w:noProof/>
                <w:webHidden/>
              </w:rPr>
              <w:instrText xml:space="preserve"> PAGEREF _Toc125023396 \h </w:instrText>
            </w:r>
            <w:r w:rsidR="00846D2F">
              <w:rPr>
                <w:noProof/>
                <w:webHidden/>
              </w:rPr>
            </w:r>
            <w:r w:rsidR="00846D2F">
              <w:rPr>
                <w:noProof/>
                <w:webHidden/>
              </w:rPr>
              <w:fldChar w:fldCharType="separate"/>
            </w:r>
            <w:r w:rsidR="00846D2F">
              <w:rPr>
                <w:noProof/>
                <w:webHidden/>
              </w:rPr>
              <w:t>5</w:t>
            </w:r>
            <w:r w:rsidR="00846D2F">
              <w:rPr>
                <w:noProof/>
                <w:webHidden/>
              </w:rPr>
              <w:fldChar w:fldCharType="end"/>
            </w:r>
          </w:hyperlink>
        </w:p>
        <w:p w14:paraId="3FC5A511" w14:textId="0A7B5A0D" w:rsidR="00846D2F" w:rsidRDefault="00000000" w:rsidP="00C75415">
          <w:pPr>
            <w:pStyle w:val="TOC1"/>
            <w:tabs>
              <w:tab w:val="right" w:leader="dot" w:pos="10790"/>
            </w:tabs>
            <w:rPr>
              <w:rFonts w:eastAsiaTheme="minorEastAsia"/>
              <w:noProof/>
            </w:rPr>
          </w:pPr>
          <w:hyperlink w:anchor="_Toc125023399" w:history="1">
            <w:r w:rsidR="00846D2F" w:rsidRPr="003056B3">
              <w:rPr>
                <w:rStyle w:val="Hyperlink"/>
                <w:noProof/>
              </w:rPr>
              <w:t xml:space="preserve">Section 4 – </w:t>
            </w:r>
            <w:r w:rsidR="00846D2F" w:rsidRPr="003056B3">
              <w:rPr>
                <w:rStyle w:val="Hyperlink"/>
                <w:b/>
                <w:noProof/>
              </w:rPr>
              <w:t>ACCESS AND ASSESSMENT</w:t>
            </w:r>
            <w:r w:rsidR="00846D2F">
              <w:rPr>
                <w:noProof/>
                <w:webHidden/>
              </w:rPr>
              <w:tab/>
            </w:r>
            <w:r w:rsidR="00846D2F">
              <w:rPr>
                <w:noProof/>
                <w:webHidden/>
              </w:rPr>
              <w:fldChar w:fldCharType="begin"/>
            </w:r>
            <w:r w:rsidR="00846D2F">
              <w:rPr>
                <w:noProof/>
                <w:webHidden/>
              </w:rPr>
              <w:instrText xml:space="preserve"> PAGEREF _Toc125023399 \h </w:instrText>
            </w:r>
            <w:r w:rsidR="00846D2F">
              <w:rPr>
                <w:noProof/>
                <w:webHidden/>
              </w:rPr>
            </w:r>
            <w:r w:rsidR="00846D2F">
              <w:rPr>
                <w:noProof/>
                <w:webHidden/>
              </w:rPr>
              <w:fldChar w:fldCharType="separate"/>
            </w:r>
            <w:r w:rsidR="00846D2F">
              <w:rPr>
                <w:noProof/>
                <w:webHidden/>
              </w:rPr>
              <w:t>6</w:t>
            </w:r>
            <w:r w:rsidR="00846D2F">
              <w:rPr>
                <w:noProof/>
                <w:webHidden/>
              </w:rPr>
              <w:fldChar w:fldCharType="end"/>
            </w:r>
          </w:hyperlink>
        </w:p>
        <w:p w14:paraId="1C5A5392" w14:textId="68C1D011" w:rsidR="00846D2F" w:rsidRDefault="00000000">
          <w:pPr>
            <w:pStyle w:val="TOC2"/>
            <w:tabs>
              <w:tab w:val="right" w:leader="dot" w:pos="10790"/>
            </w:tabs>
            <w:rPr>
              <w:rFonts w:eastAsiaTheme="minorEastAsia"/>
              <w:noProof/>
            </w:rPr>
          </w:pPr>
          <w:hyperlink w:anchor="_Toc125023401" w:history="1">
            <w:r w:rsidR="00846D2F" w:rsidRPr="003056B3">
              <w:rPr>
                <w:rStyle w:val="Hyperlink"/>
                <w:noProof/>
              </w:rPr>
              <w:t>Individuals Staying in Segregated Settings</w:t>
            </w:r>
            <w:r w:rsidR="00846D2F">
              <w:rPr>
                <w:noProof/>
                <w:webHidden/>
              </w:rPr>
              <w:tab/>
            </w:r>
            <w:r w:rsidR="00846D2F">
              <w:rPr>
                <w:noProof/>
                <w:webHidden/>
              </w:rPr>
              <w:fldChar w:fldCharType="begin"/>
            </w:r>
            <w:r w:rsidR="00846D2F">
              <w:rPr>
                <w:noProof/>
                <w:webHidden/>
              </w:rPr>
              <w:instrText xml:space="preserve"> PAGEREF _Toc125023401 \h </w:instrText>
            </w:r>
            <w:r w:rsidR="00846D2F">
              <w:rPr>
                <w:noProof/>
                <w:webHidden/>
              </w:rPr>
            </w:r>
            <w:r w:rsidR="00846D2F">
              <w:rPr>
                <w:noProof/>
                <w:webHidden/>
              </w:rPr>
              <w:fldChar w:fldCharType="separate"/>
            </w:r>
            <w:r w:rsidR="00846D2F">
              <w:rPr>
                <w:noProof/>
                <w:webHidden/>
              </w:rPr>
              <w:t>7</w:t>
            </w:r>
            <w:r w:rsidR="00846D2F">
              <w:rPr>
                <w:noProof/>
                <w:webHidden/>
              </w:rPr>
              <w:fldChar w:fldCharType="end"/>
            </w:r>
          </w:hyperlink>
        </w:p>
        <w:p w14:paraId="5044CC13" w14:textId="31A38155" w:rsidR="00846D2F" w:rsidRDefault="00000000">
          <w:pPr>
            <w:pStyle w:val="TOC2"/>
            <w:tabs>
              <w:tab w:val="right" w:leader="dot" w:pos="10790"/>
            </w:tabs>
            <w:rPr>
              <w:rFonts w:eastAsiaTheme="minorEastAsia"/>
              <w:noProof/>
            </w:rPr>
          </w:pPr>
          <w:hyperlink w:anchor="_Toc125023402" w:history="1">
            <w:r w:rsidR="00846D2F" w:rsidRPr="003056B3">
              <w:rPr>
                <w:rStyle w:val="Hyperlink"/>
                <w:noProof/>
              </w:rPr>
              <w:t>Guidelines for Access Points</w:t>
            </w:r>
            <w:r w:rsidR="00846D2F">
              <w:rPr>
                <w:noProof/>
                <w:webHidden/>
              </w:rPr>
              <w:tab/>
            </w:r>
            <w:r w:rsidR="00846D2F">
              <w:rPr>
                <w:noProof/>
                <w:webHidden/>
              </w:rPr>
              <w:fldChar w:fldCharType="begin"/>
            </w:r>
            <w:r w:rsidR="00846D2F">
              <w:rPr>
                <w:noProof/>
                <w:webHidden/>
              </w:rPr>
              <w:instrText xml:space="preserve"> PAGEREF _Toc125023402 \h </w:instrText>
            </w:r>
            <w:r w:rsidR="00846D2F">
              <w:rPr>
                <w:noProof/>
                <w:webHidden/>
              </w:rPr>
            </w:r>
            <w:r w:rsidR="00846D2F">
              <w:rPr>
                <w:noProof/>
                <w:webHidden/>
              </w:rPr>
              <w:fldChar w:fldCharType="separate"/>
            </w:r>
            <w:r w:rsidR="00846D2F">
              <w:rPr>
                <w:noProof/>
                <w:webHidden/>
              </w:rPr>
              <w:t>7</w:t>
            </w:r>
            <w:r w:rsidR="00846D2F">
              <w:rPr>
                <w:noProof/>
                <w:webHidden/>
              </w:rPr>
              <w:fldChar w:fldCharType="end"/>
            </w:r>
          </w:hyperlink>
        </w:p>
        <w:p w14:paraId="7A55CC0A" w14:textId="09673F49" w:rsidR="00846D2F" w:rsidRDefault="00000000">
          <w:pPr>
            <w:pStyle w:val="TOC2"/>
            <w:tabs>
              <w:tab w:val="right" w:leader="dot" w:pos="10790"/>
            </w:tabs>
            <w:rPr>
              <w:rFonts w:eastAsiaTheme="minorEastAsia"/>
              <w:noProof/>
            </w:rPr>
          </w:pPr>
          <w:hyperlink w:anchor="_Toc125023403" w:history="1">
            <w:r w:rsidR="00846D2F" w:rsidRPr="003056B3">
              <w:rPr>
                <w:rStyle w:val="Hyperlink"/>
                <w:noProof/>
              </w:rPr>
              <w:t>Access Point Best Practices</w:t>
            </w:r>
            <w:r w:rsidR="00846D2F">
              <w:rPr>
                <w:noProof/>
                <w:webHidden/>
              </w:rPr>
              <w:tab/>
            </w:r>
            <w:r w:rsidR="00846D2F">
              <w:rPr>
                <w:noProof/>
                <w:webHidden/>
              </w:rPr>
              <w:fldChar w:fldCharType="begin"/>
            </w:r>
            <w:r w:rsidR="00846D2F">
              <w:rPr>
                <w:noProof/>
                <w:webHidden/>
              </w:rPr>
              <w:instrText xml:space="preserve"> PAGEREF _Toc125023403 \h </w:instrText>
            </w:r>
            <w:r w:rsidR="00846D2F">
              <w:rPr>
                <w:noProof/>
                <w:webHidden/>
              </w:rPr>
            </w:r>
            <w:r w:rsidR="00846D2F">
              <w:rPr>
                <w:noProof/>
                <w:webHidden/>
              </w:rPr>
              <w:fldChar w:fldCharType="separate"/>
            </w:r>
            <w:r w:rsidR="00846D2F">
              <w:rPr>
                <w:noProof/>
                <w:webHidden/>
              </w:rPr>
              <w:t>7</w:t>
            </w:r>
            <w:r w:rsidR="00846D2F">
              <w:rPr>
                <w:noProof/>
                <w:webHidden/>
              </w:rPr>
              <w:fldChar w:fldCharType="end"/>
            </w:r>
          </w:hyperlink>
        </w:p>
        <w:p w14:paraId="4881A55A" w14:textId="6265CBCD" w:rsidR="00846D2F" w:rsidRDefault="00000000">
          <w:pPr>
            <w:pStyle w:val="TOC1"/>
            <w:tabs>
              <w:tab w:val="right" w:leader="dot" w:pos="10790"/>
            </w:tabs>
            <w:rPr>
              <w:rFonts w:eastAsiaTheme="minorEastAsia"/>
              <w:noProof/>
            </w:rPr>
          </w:pPr>
          <w:hyperlink w:anchor="_Toc125023404" w:history="1">
            <w:r w:rsidR="00846D2F" w:rsidRPr="003056B3">
              <w:rPr>
                <w:rStyle w:val="Hyperlink"/>
                <w:noProof/>
              </w:rPr>
              <w:t xml:space="preserve">Section 5 - </w:t>
            </w:r>
            <w:r w:rsidR="00846D2F" w:rsidRPr="003056B3">
              <w:rPr>
                <w:rStyle w:val="Hyperlink"/>
                <w:b/>
                <w:bCs/>
                <w:noProof/>
              </w:rPr>
              <w:t>PRIORITIZATION</w:t>
            </w:r>
            <w:r w:rsidR="00846D2F">
              <w:rPr>
                <w:noProof/>
                <w:webHidden/>
              </w:rPr>
              <w:tab/>
            </w:r>
            <w:r w:rsidR="00846D2F">
              <w:rPr>
                <w:noProof/>
                <w:webHidden/>
              </w:rPr>
              <w:fldChar w:fldCharType="begin"/>
            </w:r>
            <w:r w:rsidR="00846D2F">
              <w:rPr>
                <w:noProof/>
                <w:webHidden/>
              </w:rPr>
              <w:instrText xml:space="preserve"> PAGEREF _Toc125023404 \h </w:instrText>
            </w:r>
            <w:r w:rsidR="00846D2F">
              <w:rPr>
                <w:noProof/>
                <w:webHidden/>
              </w:rPr>
            </w:r>
            <w:r w:rsidR="00846D2F">
              <w:rPr>
                <w:noProof/>
                <w:webHidden/>
              </w:rPr>
              <w:fldChar w:fldCharType="separate"/>
            </w:r>
            <w:r w:rsidR="00846D2F">
              <w:rPr>
                <w:noProof/>
                <w:webHidden/>
              </w:rPr>
              <w:t>8</w:t>
            </w:r>
            <w:r w:rsidR="00846D2F">
              <w:rPr>
                <w:noProof/>
                <w:webHidden/>
              </w:rPr>
              <w:fldChar w:fldCharType="end"/>
            </w:r>
          </w:hyperlink>
        </w:p>
        <w:p w14:paraId="30B14224" w14:textId="3D8EDC50" w:rsidR="00846D2F" w:rsidRDefault="00000000">
          <w:pPr>
            <w:pStyle w:val="TOC2"/>
            <w:tabs>
              <w:tab w:val="right" w:leader="dot" w:pos="10790"/>
            </w:tabs>
            <w:rPr>
              <w:rFonts w:eastAsiaTheme="minorEastAsia"/>
              <w:noProof/>
            </w:rPr>
          </w:pPr>
          <w:hyperlink w:anchor="_Toc125023405" w:history="1">
            <w:r w:rsidR="00846D2F" w:rsidRPr="003056B3">
              <w:rPr>
                <w:rStyle w:val="Hyperlink"/>
                <w:noProof/>
              </w:rPr>
              <w:t>Management of the List Outside HMIS</w:t>
            </w:r>
            <w:r w:rsidR="00846D2F">
              <w:rPr>
                <w:noProof/>
                <w:webHidden/>
              </w:rPr>
              <w:tab/>
            </w:r>
            <w:r w:rsidR="00846D2F">
              <w:rPr>
                <w:noProof/>
                <w:webHidden/>
              </w:rPr>
              <w:fldChar w:fldCharType="begin"/>
            </w:r>
            <w:r w:rsidR="00846D2F">
              <w:rPr>
                <w:noProof/>
                <w:webHidden/>
              </w:rPr>
              <w:instrText xml:space="preserve"> PAGEREF _Toc125023405 \h </w:instrText>
            </w:r>
            <w:r w:rsidR="00846D2F">
              <w:rPr>
                <w:noProof/>
                <w:webHidden/>
              </w:rPr>
            </w:r>
            <w:r w:rsidR="00846D2F">
              <w:rPr>
                <w:noProof/>
                <w:webHidden/>
              </w:rPr>
              <w:fldChar w:fldCharType="separate"/>
            </w:r>
            <w:r w:rsidR="00846D2F">
              <w:rPr>
                <w:noProof/>
                <w:webHidden/>
              </w:rPr>
              <w:t>8</w:t>
            </w:r>
            <w:r w:rsidR="00846D2F">
              <w:rPr>
                <w:noProof/>
                <w:webHidden/>
              </w:rPr>
              <w:fldChar w:fldCharType="end"/>
            </w:r>
          </w:hyperlink>
        </w:p>
        <w:p w14:paraId="1B432DC1" w14:textId="4143B7C0" w:rsidR="00846D2F" w:rsidRDefault="00000000">
          <w:pPr>
            <w:pStyle w:val="TOC2"/>
            <w:tabs>
              <w:tab w:val="right" w:leader="dot" w:pos="10790"/>
            </w:tabs>
            <w:rPr>
              <w:rFonts w:eastAsiaTheme="minorEastAsia"/>
              <w:noProof/>
            </w:rPr>
          </w:pPr>
          <w:hyperlink w:anchor="_Toc125023406" w:history="1">
            <w:r w:rsidR="00846D2F" w:rsidRPr="003056B3">
              <w:rPr>
                <w:rStyle w:val="Hyperlink"/>
                <w:noProof/>
              </w:rPr>
              <w:t>Chronic Homelessness</w:t>
            </w:r>
            <w:r w:rsidR="00846D2F">
              <w:rPr>
                <w:noProof/>
                <w:webHidden/>
              </w:rPr>
              <w:tab/>
            </w:r>
            <w:r w:rsidR="00846D2F">
              <w:rPr>
                <w:noProof/>
                <w:webHidden/>
              </w:rPr>
              <w:fldChar w:fldCharType="begin"/>
            </w:r>
            <w:r w:rsidR="00846D2F">
              <w:rPr>
                <w:noProof/>
                <w:webHidden/>
              </w:rPr>
              <w:instrText xml:space="preserve"> PAGEREF _Toc125023406 \h </w:instrText>
            </w:r>
            <w:r w:rsidR="00846D2F">
              <w:rPr>
                <w:noProof/>
                <w:webHidden/>
              </w:rPr>
            </w:r>
            <w:r w:rsidR="00846D2F">
              <w:rPr>
                <w:noProof/>
                <w:webHidden/>
              </w:rPr>
              <w:fldChar w:fldCharType="separate"/>
            </w:r>
            <w:r w:rsidR="00846D2F">
              <w:rPr>
                <w:noProof/>
                <w:webHidden/>
              </w:rPr>
              <w:t>8</w:t>
            </w:r>
            <w:r w:rsidR="00846D2F">
              <w:rPr>
                <w:noProof/>
                <w:webHidden/>
              </w:rPr>
              <w:fldChar w:fldCharType="end"/>
            </w:r>
          </w:hyperlink>
        </w:p>
        <w:p w14:paraId="7B3F144F" w14:textId="636F1DF6" w:rsidR="00846D2F" w:rsidRDefault="00000000">
          <w:pPr>
            <w:pStyle w:val="TOC2"/>
            <w:tabs>
              <w:tab w:val="right" w:leader="dot" w:pos="10790"/>
            </w:tabs>
            <w:rPr>
              <w:rFonts w:eastAsiaTheme="minorEastAsia"/>
              <w:noProof/>
            </w:rPr>
          </w:pPr>
          <w:hyperlink w:anchor="_Toc125023407" w:history="1">
            <w:r w:rsidR="00846D2F" w:rsidRPr="003056B3">
              <w:rPr>
                <w:rStyle w:val="Hyperlink"/>
                <w:noProof/>
              </w:rPr>
              <w:t>Veterans</w:t>
            </w:r>
            <w:r w:rsidR="00846D2F">
              <w:rPr>
                <w:noProof/>
                <w:webHidden/>
              </w:rPr>
              <w:tab/>
            </w:r>
            <w:r w:rsidR="00846D2F">
              <w:rPr>
                <w:noProof/>
                <w:webHidden/>
              </w:rPr>
              <w:fldChar w:fldCharType="begin"/>
            </w:r>
            <w:r w:rsidR="00846D2F">
              <w:rPr>
                <w:noProof/>
                <w:webHidden/>
              </w:rPr>
              <w:instrText xml:space="preserve"> PAGEREF _Toc125023407 \h </w:instrText>
            </w:r>
            <w:r w:rsidR="00846D2F">
              <w:rPr>
                <w:noProof/>
                <w:webHidden/>
              </w:rPr>
            </w:r>
            <w:r w:rsidR="00846D2F">
              <w:rPr>
                <w:noProof/>
                <w:webHidden/>
              </w:rPr>
              <w:fldChar w:fldCharType="separate"/>
            </w:r>
            <w:r w:rsidR="00846D2F">
              <w:rPr>
                <w:noProof/>
                <w:webHidden/>
              </w:rPr>
              <w:t>9</w:t>
            </w:r>
            <w:r w:rsidR="00846D2F">
              <w:rPr>
                <w:noProof/>
                <w:webHidden/>
              </w:rPr>
              <w:fldChar w:fldCharType="end"/>
            </w:r>
          </w:hyperlink>
        </w:p>
        <w:p w14:paraId="3DFB1AAD" w14:textId="53B537FF" w:rsidR="00846D2F" w:rsidRDefault="00000000">
          <w:pPr>
            <w:pStyle w:val="TOC2"/>
            <w:tabs>
              <w:tab w:val="right" w:leader="dot" w:pos="10790"/>
            </w:tabs>
            <w:rPr>
              <w:rFonts w:eastAsiaTheme="minorEastAsia"/>
              <w:noProof/>
            </w:rPr>
          </w:pPr>
          <w:hyperlink w:anchor="_Toc125023408" w:history="1">
            <w:r w:rsidR="00846D2F" w:rsidRPr="003056B3">
              <w:rPr>
                <w:rStyle w:val="Hyperlink"/>
                <w:noProof/>
              </w:rPr>
              <w:t>Transition Plan</w:t>
            </w:r>
            <w:r w:rsidR="00846D2F">
              <w:rPr>
                <w:noProof/>
                <w:webHidden/>
              </w:rPr>
              <w:tab/>
            </w:r>
            <w:r w:rsidR="00846D2F">
              <w:rPr>
                <w:noProof/>
                <w:webHidden/>
              </w:rPr>
              <w:fldChar w:fldCharType="begin"/>
            </w:r>
            <w:r w:rsidR="00846D2F">
              <w:rPr>
                <w:noProof/>
                <w:webHidden/>
              </w:rPr>
              <w:instrText xml:space="preserve"> PAGEREF _Toc125023408 \h </w:instrText>
            </w:r>
            <w:r w:rsidR="00846D2F">
              <w:rPr>
                <w:noProof/>
                <w:webHidden/>
              </w:rPr>
            </w:r>
            <w:r w:rsidR="00846D2F">
              <w:rPr>
                <w:noProof/>
                <w:webHidden/>
              </w:rPr>
              <w:fldChar w:fldCharType="separate"/>
            </w:r>
            <w:r w:rsidR="00846D2F">
              <w:rPr>
                <w:noProof/>
                <w:webHidden/>
              </w:rPr>
              <w:t>9</w:t>
            </w:r>
            <w:r w:rsidR="00846D2F">
              <w:rPr>
                <w:noProof/>
                <w:webHidden/>
              </w:rPr>
              <w:fldChar w:fldCharType="end"/>
            </w:r>
          </w:hyperlink>
        </w:p>
        <w:p w14:paraId="653B41FA" w14:textId="09689721" w:rsidR="00846D2F" w:rsidRDefault="00000000">
          <w:pPr>
            <w:pStyle w:val="TOC2"/>
            <w:tabs>
              <w:tab w:val="right" w:leader="dot" w:pos="10790"/>
            </w:tabs>
            <w:rPr>
              <w:rFonts w:eastAsiaTheme="minorEastAsia"/>
              <w:noProof/>
            </w:rPr>
          </w:pPr>
          <w:hyperlink w:anchor="_Toc125023409" w:history="1">
            <w:r w:rsidR="00846D2F" w:rsidRPr="003056B3">
              <w:rPr>
                <w:rStyle w:val="Hyperlink"/>
                <w:noProof/>
              </w:rPr>
              <w:t>Domestic Violence</w:t>
            </w:r>
            <w:r w:rsidR="00846D2F">
              <w:rPr>
                <w:noProof/>
                <w:webHidden/>
              </w:rPr>
              <w:tab/>
            </w:r>
            <w:r w:rsidR="00846D2F">
              <w:rPr>
                <w:noProof/>
                <w:webHidden/>
              </w:rPr>
              <w:fldChar w:fldCharType="begin"/>
            </w:r>
            <w:r w:rsidR="00846D2F">
              <w:rPr>
                <w:noProof/>
                <w:webHidden/>
              </w:rPr>
              <w:instrText xml:space="preserve"> PAGEREF _Toc125023409 \h </w:instrText>
            </w:r>
            <w:r w:rsidR="00846D2F">
              <w:rPr>
                <w:noProof/>
                <w:webHidden/>
              </w:rPr>
            </w:r>
            <w:r w:rsidR="00846D2F">
              <w:rPr>
                <w:noProof/>
                <w:webHidden/>
              </w:rPr>
              <w:fldChar w:fldCharType="separate"/>
            </w:r>
            <w:r w:rsidR="00846D2F">
              <w:rPr>
                <w:noProof/>
                <w:webHidden/>
              </w:rPr>
              <w:t>9</w:t>
            </w:r>
            <w:r w:rsidR="00846D2F">
              <w:rPr>
                <w:noProof/>
                <w:webHidden/>
              </w:rPr>
              <w:fldChar w:fldCharType="end"/>
            </w:r>
          </w:hyperlink>
        </w:p>
        <w:p w14:paraId="2D5EF993" w14:textId="054C6389" w:rsidR="00846D2F" w:rsidRDefault="00000000">
          <w:pPr>
            <w:pStyle w:val="TOC2"/>
            <w:tabs>
              <w:tab w:val="right" w:leader="dot" w:pos="10790"/>
            </w:tabs>
            <w:rPr>
              <w:rFonts w:eastAsiaTheme="minorEastAsia"/>
              <w:noProof/>
            </w:rPr>
          </w:pPr>
          <w:hyperlink w:anchor="_Toc125023410" w:history="1">
            <w:r w:rsidR="00846D2F" w:rsidRPr="003056B3">
              <w:rPr>
                <w:rStyle w:val="Hyperlink"/>
                <w:noProof/>
              </w:rPr>
              <w:t>Coordinated Entry Staff Responsibilities</w:t>
            </w:r>
            <w:r w:rsidR="00846D2F">
              <w:rPr>
                <w:noProof/>
                <w:webHidden/>
              </w:rPr>
              <w:tab/>
            </w:r>
            <w:r w:rsidR="00846D2F">
              <w:rPr>
                <w:noProof/>
                <w:webHidden/>
              </w:rPr>
              <w:fldChar w:fldCharType="begin"/>
            </w:r>
            <w:r w:rsidR="00846D2F">
              <w:rPr>
                <w:noProof/>
                <w:webHidden/>
              </w:rPr>
              <w:instrText xml:space="preserve"> PAGEREF _Toc125023410 \h </w:instrText>
            </w:r>
            <w:r w:rsidR="00846D2F">
              <w:rPr>
                <w:noProof/>
                <w:webHidden/>
              </w:rPr>
            </w:r>
            <w:r w:rsidR="00846D2F">
              <w:rPr>
                <w:noProof/>
                <w:webHidden/>
              </w:rPr>
              <w:fldChar w:fldCharType="separate"/>
            </w:r>
            <w:r w:rsidR="00846D2F">
              <w:rPr>
                <w:noProof/>
                <w:webHidden/>
              </w:rPr>
              <w:t>9</w:t>
            </w:r>
            <w:r w:rsidR="00846D2F">
              <w:rPr>
                <w:noProof/>
                <w:webHidden/>
              </w:rPr>
              <w:fldChar w:fldCharType="end"/>
            </w:r>
          </w:hyperlink>
        </w:p>
        <w:p w14:paraId="2F994981" w14:textId="0B533563" w:rsidR="00846D2F" w:rsidRDefault="00000000">
          <w:pPr>
            <w:pStyle w:val="TOC2"/>
            <w:tabs>
              <w:tab w:val="right" w:leader="dot" w:pos="10790"/>
            </w:tabs>
            <w:rPr>
              <w:rFonts w:eastAsiaTheme="minorEastAsia"/>
              <w:noProof/>
            </w:rPr>
          </w:pPr>
          <w:hyperlink w:anchor="_Toc125023411" w:history="1">
            <w:r w:rsidR="00846D2F" w:rsidRPr="003056B3">
              <w:rPr>
                <w:rStyle w:val="Hyperlink"/>
                <w:noProof/>
              </w:rPr>
              <w:t>Priority Pool Monitoring</w:t>
            </w:r>
            <w:r w:rsidR="00846D2F">
              <w:rPr>
                <w:noProof/>
                <w:webHidden/>
              </w:rPr>
              <w:tab/>
            </w:r>
            <w:r w:rsidR="00846D2F">
              <w:rPr>
                <w:noProof/>
                <w:webHidden/>
              </w:rPr>
              <w:fldChar w:fldCharType="begin"/>
            </w:r>
            <w:r w:rsidR="00846D2F">
              <w:rPr>
                <w:noProof/>
                <w:webHidden/>
              </w:rPr>
              <w:instrText xml:space="preserve"> PAGEREF _Toc125023411 \h </w:instrText>
            </w:r>
            <w:r w:rsidR="00846D2F">
              <w:rPr>
                <w:noProof/>
                <w:webHidden/>
              </w:rPr>
            </w:r>
            <w:r w:rsidR="00846D2F">
              <w:rPr>
                <w:noProof/>
                <w:webHidden/>
              </w:rPr>
              <w:fldChar w:fldCharType="separate"/>
            </w:r>
            <w:r w:rsidR="00846D2F">
              <w:rPr>
                <w:noProof/>
                <w:webHidden/>
              </w:rPr>
              <w:t>9</w:t>
            </w:r>
            <w:r w:rsidR="00846D2F">
              <w:rPr>
                <w:noProof/>
                <w:webHidden/>
              </w:rPr>
              <w:fldChar w:fldCharType="end"/>
            </w:r>
          </w:hyperlink>
        </w:p>
        <w:p w14:paraId="5BF91857" w14:textId="6C9B9161" w:rsidR="00846D2F" w:rsidRDefault="00000000" w:rsidP="00C75415">
          <w:pPr>
            <w:pStyle w:val="TOC1"/>
            <w:tabs>
              <w:tab w:val="right" w:leader="dot" w:pos="10790"/>
            </w:tabs>
            <w:rPr>
              <w:rFonts w:eastAsiaTheme="minorEastAsia"/>
              <w:noProof/>
            </w:rPr>
          </w:pPr>
          <w:hyperlink w:anchor="_Toc125023412" w:history="1">
            <w:r w:rsidR="00846D2F" w:rsidRPr="003056B3">
              <w:rPr>
                <w:rStyle w:val="Hyperlink"/>
                <w:noProof/>
              </w:rPr>
              <w:t xml:space="preserve">Section 6 – </w:t>
            </w:r>
            <w:r w:rsidR="00846D2F" w:rsidRPr="003056B3">
              <w:rPr>
                <w:rStyle w:val="Hyperlink"/>
                <w:b/>
                <w:noProof/>
              </w:rPr>
              <w:t>HOUSING REFERRAL AND PROVIDER EXPECTATIONS</w:t>
            </w:r>
            <w:r w:rsidR="00846D2F">
              <w:rPr>
                <w:noProof/>
                <w:webHidden/>
              </w:rPr>
              <w:tab/>
            </w:r>
            <w:r w:rsidR="00846D2F">
              <w:rPr>
                <w:noProof/>
                <w:webHidden/>
              </w:rPr>
              <w:fldChar w:fldCharType="begin"/>
            </w:r>
            <w:r w:rsidR="00846D2F">
              <w:rPr>
                <w:noProof/>
                <w:webHidden/>
              </w:rPr>
              <w:instrText xml:space="preserve"> PAGEREF _Toc125023412 \h </w:instrText>
            </w:r>
            <w:r w:rsidR="00846D2F">
              <w:rPr>
                <w:noProof/>
                <w:webHidden/>
              </w:rPr>
            </w:r>
            <w:r w:rsidR="00846D2F">
              <w:rPr>
                <w:noProof/>
                <w:webHidden/>
              </w:rPr>
              <w:fldChar w:fldCharType="separate"/>
            </w:r>
            <w:r w:rsidR="00846D2F">
              <w:rPr>
                <w:noProof/>
                <w:webHidden/>
              </w:rPr>
              <w:t>10</w:t>
            </w:r>
            <w:r w:rsidR="00846D2F">
              <w:rPr>
                <w:noProof/>
                <w:webHidden/>
              </w:rPr>
              <w:fldChar w:fldCharType="end"/>
            </w:r>
          </w:hyperlink>
        </w:p>
        <w:p w14:paraId="0E1BB7CA" w14:textId="4DFD4846" w:rsidR="00846D2F" w:rsidRDefault="00000000" w:rsidP="002C48F4">
          <w:pPr>
            <w:pStyle w:val="TOC1"/>
            <w:tabs>
              <w:tab w:val="right" w:leader="dot" w:pos="10790"/>
            </w:tabs>
            <w:rPr>
              <w:rFonts w:eastAsiaTheme="minorEastAsia"/>
              <w:noProof/>
            </w:rPr>
          </w:pPr>
          <w:hyperlink w:anchor="_Toc125023415" w:history="1">
            <w:r w:rsidR="00846D2F" w:rsidRPr="003056B3">
              <w:rPr>
                <w:rStyle w:val="Hyperlink"/>
                <w:noProof/>
              </w:rPr>
              <w:t xml:space="preserve">Section 7 - </w:t>
            </w:r>
            <w:r w:rsidR="00846D2F" w:rsidRPr="003056B3">
              <w:rPr>
                <w:rStyle w:val="Hyperlink"/>
                <w:b/>
                <w:noProof/>
              </w:rPr>
              <w:t>CLIENT CHOICE, ASSIGNMENT REFUSAL, REMOVING A CLIENT FROM THE PRIORITY POOL, AND GRIEVANCE PROCESS</w:t>
            </w:r>
            <w:r w:rsidR="00846D2F">
              <w:rPr>
                <w:noProof/>
                <w:webHidden/>
              </w:rPr>
              <w:tab/>
            </w:r>
            <w:r w:rsidR="00846D2F">
              <w:rPr>
                <w:noProof/>
                <w:webHidden/>
              </w:rPr>
              <w:fldChar w:fldCharType="begin"/>
            </w:r>
            <w:r w:rsidR="00846D2F">
              <w:rPr>
                <w:noProof/>
                <w:webHidden/>
              </w:rPr>
              <w:instrText xml:space="preserve"> PAGEREF _Toc125023415 \h </w:instrText>
            </w:r>
            <w:r w:rsidR="00846D2F">
              <w:rPr>
                <w:noProof/>
                <w:webHidden/>
              </w:rPr>
            </w:r>
            <w:r w:rsidR="00846D2F">
              <w:rPr>
                <w:noProof/>
                <w:webHidden/>
              </w:rPr>
              <w:fldChar w:fldCharType="separate"/>
            </w:r>
            <w:r w:rsidR="00846D2F">
              <w:rPr>
                <w:noProof/>
                <w:webHidden/>
              </w:rPr>
              <w:t>11</w:t>
            </w:r>
            <w:r w:rsidR="00846D2F">
              <w:rPr>
                <w:noProof/>
                <w:webHidden/>
              </w:rPr>
              <w:fldChar w:fldCharType="end"/>
            </w:r>
          </w:hyperlink>
        </w:p>
        <w:p w14:paraId="58667821" w14:textId="057E7E76" w:rsidR="00846D2F" w:rsidRDefault="00000000">
          <w:pPr>
            <w:pStyle w:val="TOC1"/>
            <w:tabs>
              <w:tab w:val="right" w:leader="dot" w:pos="10790"/>
            </w:tabs>
            <w:rPr>
              <w:rFonts w:eastAsiaTheme="minorEastAsia"/>
              <w:noProof/>
            </w:rPr>
          </w:pPr>
          <w:hyperlink w:anchor="_Toc125023420" w:history="1">
            <w:r w:rsidR="00846D2F" w:rsidRPr="003056B3">
              <w:rPr>
                <w:rStyle w:val="Hyperlink"/>
                <w:noProof/>
              </w:rPr>
              <w:t xml:space="preserve">Section 8 - </w:t>
            </w:r>
            <w:r w:rsidR="00846D2F" w:rsidRPr="003056B3">
              <w:rPr>
                <w:rStyle w:val="Hyperlink"/>
                <w:b/>
                <w:noProof/>
              </w:rPr>
              <w:t>REPORTING/EVALUTION</w:t>
            </w:r>
            <w:r w:rsidR="00846D2F">
              <w:rPr>
                <w:noProof/>
                <w:webHidden/>
              </w:rPr>
              <w:tab/>
            </w:r>
            <w:r w:rsidR="00846D2F">
              <w:rPr>
                <w:noProof/>
                <w:webHidden/>
              </w:rPr>
              <w:fldChar w:fldCharType="begin"/>
            </w:r>
            <w:r w:rsidR="00846D2F">
              <w:rPr>
                <w:noProof/>
                <w:webHidden/>
              </w:rPr>
              <w:instrText xml:space="preserve"> PAGEREF _Toc125023420 \h </w:instrText>
            </w:r>
            <w:r w:rsidR="00846D2F">
              <w:rPr>
                <w:noProof/>
                <w:webHidden/>
              </w:rPr>
            </w:r>
            <w:r w:rsidR="00846D2F">
              <w:rPr>
                <w:noProof/>
                <w:webHidden/>
              </w:rPr>
              <w:fldChar w:fldCharType="separate"/>
            </w:r>
            <w:r w:rsidR="00846D2F">
              <w:rPr>
                <w:noProof/>
                <w:webHidden/>
              </w:rPr>
              <w:t>13</w:t>
            </w:r>
            <w:r w:rsidR="00846D2F">
              <w:rPr>
                <w:noProof/>
                <w:webHidden/>
              </w:rPr>
              <w:fldChar w:fldCharType="end"/>
            </w:r>
          </w:hyperlink>
        </w:p>
        <w:p w14:paraId="07EC1D16" w14:textId="18887727" w:rsidR="00846D2F" w:rsidRDefault="00000000" w:rsidP="002C48F4">
          <w:pPr>
            <w:pStyle w:val="TOC1"/>
            <w:tabs>
              <w:tab w:val="right" w:leader="dot" w:pos="10790"/>
            </w:tabs>
            <w:rPr>
              <w:rFonts w:eastAsiaTheme="minorEastAsia"/>
              <w:noProof/>
            </w:rPr>
          </w:pPr>
          <w:hyperlink w:anchor="_Toc125023421" w:history="1">
            <w:r w:rsidR="00846D2F" w:rsidRPr="003056B3">
              <w:rPr>
                <w:rStyle w:val="Hyperlink"/>
                <w:noProof/>
              </w:rPr>
              <w:t xml:space="preserve">Section 9 – </w:t>
            </w:r>
            <w:r w:rsidR="00846D2F" w:rsidRPr="003056B3">
              <w:rPr>
                <w:rStyle w:val="Hyperlink"/>
                <w:b/>
                <w:noProof/>
              </w:rPr>
              <w:t>DATA PRIVACY AND DATA SHARING</w:t>
            </w:r>
            <w:r w:rsidR="00846D2F">
              <w:rPr>
                <w:noProof/>
                <w:webHidden/>
              </w:rPr>
              <w:tab/>
            </w:r>
            <w:r w:rsidR="00846D2F">
              <w:rPr>
                <w:noProof/>
                <w:webHidden/>
              </w:rPr>
              <w:fldChar w:fldCharType="begin"/>
            </w:r>
            <w:r w:rsidR="00846D2F">
              <w:rPr>
                <w:noProof/>
                <w:webHidden/>
              </w:rPr>
              <w:instrText xml:space="preserve"> PAGEREF _Toc125023421 \h </w:instrText>
            </w:r>
            <w:r w:rsidR="00846D2F">
              <w:rPr>
                <w:noProof/>
                <w:webHidden/>
              </w:rPr>
            </w:r>
            <w:r w:rsidR="00846D2F">
              <w:rPr>
                <w:noProof/>
                <w:webHidden/>
              </w:rPr>
              <w:fldChar w:fldCharType="separate"/>
            </w:r>
            <w:r w:rsidR="00846D2F">
              <w:rPr>
                <w:noProof/>
                <w:webHidden/>
              </w:rPr>
              <w:t>13</w:t>
            </w:r>
            <w:r w:rsidR="00846D2F">
              <w:rPr>
                <w:noProof/>
                <w:webHidden/>
              </w:rPr>
              <w:fldChar w:fldCharType="end"/>
            </w:r>
          </w:hyperlink>
        </w:p>
        <w:p w14:paraId="7BC9F5D9" w14:textId="3056E969" w:rsidR="00E82806" w:rsidRPr="00417C18" w:rsidRDefault="00E82806" w:rsidP="00417C18">
          <w:pPr>
            <w:pStyle w:val="TOC1"/>
            <w:tabs>
              <w:tab w:val="right" w:leader="dot" w:pos="10790"/>
            </w:tabs>
            <w:rPr>
              <w:rFonts w:eastAsiaTheme="minorEastAsia"/>
              <w:noProof/>
            </w:rPr>
          </w:pPr>
          <w:r>
            <w:rPr>
              <w:b/>
              <w:bCs/>
              <w:noProof/>
            </w:rPr>
            <w:fldChar w:fldCharType="end"/>
          </w:r>
        </w:p>
      </w:sdtContent>
    </w:sdt>
    <w:p w14:paraId="4B94B071" w14:textId="4B208717" w:rsidR="0028357C" w:rsidRPr="00F676BE" w:rsidRDefault="00BA6989" w:rsidP="00F676BE">
      <w:pPr>
        <w:pStyle w:val="Heading1"/>
      </w:pPr>
      <w:bookmarkStart w:id="0" w:name="_Toc125023387"/>
      <w:r w:rsidRPr="005F72EB">
        <w:lastRenderedPageBreak/>
        <w:t>Section 1</w:t>
      </w:r>
      <w:r w:rsidR="00F676BE">
        <w:t xml:space="preserve"> - </w:t>
      </w:r>
      <w:r w:rsidR="00921585" w:rsidRPr="005F72EB">
        <w:rPr>
          <w:b/>
          <w:sz w:val="28"/>
          <w:szCs w:val="28"/>
        </w:rPr>
        <w:t>IMPLEMENTATION AND PLANNING</w:t>
      </w:r>
      <w:bookmarkEnd w:id="0"/>
    </w:p>
    <w:p w14:paraId="2241B658" w14:textId="77777777" w:rsidR="00E94444" w:rsidRPr="005F72EB" w:rsidRDefault="00E94444" w:rsidP="00E94444">
      <w:pPr>
        <w:rPr>
          <w:b/>
        </w:rPr>
      </w:pPr>
      <w:r w:rsidRPr="005F72EB">
        <w:rPr>
          <w:b/>
        </w:rPr>
        <w:t>__________________________________________________________________________________________________</w:t>
      </w:r>
    </w:p>
    <w:p w14:paraId="4DFD18E6" w14:textId="77777777" w:rsidR="00BA6989" w:rsidRPr="005F72EB" w:rsidRDefault="00BA6989" w:rsidP="00BA6989">
      <w:pPr>
        <w:pStyle w:val="Heading2"/>
      </w:pPr>
      <w:bookmarkStart w:id="1" w:name="_Toc125022270"/>
      <w:bookmarkStart w:id="2" w:name="_Toc125022776"/>
      <w:bookmarkStart w:id="3" w:name="_Toc125023388"/>
      <w:r w:rsidRPr="005F72EB">
        <w:t>Governing Board</w:t>
      </w:r>
      <w:bookmarkEnd w:id="1"/>
      <w:bookmarkEnd w:id="2"/>
      <w:bookmarkEnd w:id="3"/>
    </w:p>
    <w:p w14:paraId="01B0FB9C" w14:textId="77777777" w:rsidR="00BA6989" w:rsidRPr="005F72EB" w:rsidRDefault="006E7674" w:rsidP="004D47CC">
      <w:r w:rsidRPr="005F72EB">
        <w:t>The Suburban Metro Are</w:t>
      </w:r>
      <w:r w:rsidR="00BA6989" w:rsidRPr="005F72EB">
        <w:t>a Continuum of Care (SMAC) Governing B</w:t>
      </w:r>
      <w:r w:rsidRPr="005F72EB">
        <w:t>oard is</w:t>
      </w:r>
      <w:r w:rsidR="00BA6989" w:rsidRPr="005F72EB">
        <w:t xml:space="preserve"> the entity responsible for management of the SMAC Coordinated Entry System (CES)</w:t>
      </w:r>
      <w:r w:rsidRPr="005F72EB">
        <w:t>.</w:t>
      </w:r>
      <w:r w:rsidR="00BA6989" w:rsidRPr="005F72EB">
        <w:t xml:space="preserve">  This responsibility includes, but is not limited to the following: ensuring policies and procedures align with state activities, approving Coordinated Entry infrastructure (policies, forms, etc.), and monitoring performance of the Coordinated Entry system (access points, priority list management, housing referral process, provider compliance… etc.)</w:t>
      </w:r>
      <w:r w:rsidRPr="005F72EB">
        <w:t xml:space="preserve"> </w:t>
      </w:r>
    </w:p>
    <w:p w14:paraId="7DB15128" w14:textId="77777777" w:rsidR="00D71ABD" w:rsidRPr="005F72EB" w:rsidRDefault="00D71ABD" w:rsidP="00D71ABD">
      <w:r w:rsidRPr="005F72EB">
        <w:t>All providers participating in SMAC CES in any capacity will sign a Memorandum of Understanding (MOU)</w:t>
      </w:r>
      <w:r w:rsidR="001F09E6" w:rsidRPr="005F72EB">
        <w:t xml:space="preserve"> with</w:t>
      </w:r>
      <w:r w:rsidRPr="005F72EB">
        <w:t xml:space="preserve"> the SMAC Governing Board agreeing to terms of their participation. The MOU will be reviewed annually and updated if necessary.</w:t>
      </w:r>
    </w:p>
    <w:p w14:paraId="1683624C" w14:textId="5F7FC51E" w:rsidR="00410B92" w:rsidRPr="005F72EB" w:rsidRDefault="0BB284DD" w:rsidP="0BB284DD">
      <w:pPr>
        <w:rPr>
          <w:color w:val="FF0000"/>
        </w:rPr>
      </w:pPr>
      <w:r>
        <w:t xml:space="preserve">SMAC acknowledges the limited resources currently available to implement a CES.  SMAC is committed to identifying potential resources to support infrastructure for the CES.  Resources will be sought on behalf of SMAC </w:t>
      </w:r>
      <w:proofErr w:type="gramStart"/>
      <w:r>
        <w:t>as a whole to</w:t>
      </w:r>
      <w:proofErr w:type="gramEnd"/>
      <w:r>
        <w:t xml:space="preserve"> support a regional implementation of the CES and targeted to SMAC identified priorities within the CES.  </w:t>
      </w:r>
      <w:r w:rsidRPr="00717E44">
        <w:t xml:space="preserve">Priorities are identified and documented by the </w:t>
      </w:r>
      <w:r w:rsidR="00717E44" w:rsidRPr="00717E44">
        <w:t xml:space="preserve">Directors Council and the </w:t>
      </w:r>
      <w:r w:rsidRPr="00717E44">
        <w:t xml:space="preserve">SMAC CES Committee and updated </w:t>
      </w:r>
      <w:r w:rsidR="00717E44" w:rsidRPr="00717E44">
        <w:t>annually at a minimum</w:t>
      </w:r>
      <w:r w:rsidRPr="00717E44">
        <w:t xml:space="preserve">.  </w:t>
      </w:r>
    </w:p>
    <w:p w14:paraId="495EC444" w14:textId="77777777" w:rsidR="00410B92" w:rsidRPr="005F72EB" w:rsidRDefault="00CE7440" w:rsidP="004D47CC">
      <w:r w:rsidRPr="005F72EB">
        <w:t xml:space="preserve">Communication about SMAC CES policies, management decisions, and performance results will be communicated </w:t>
      </w:r>
      <w:r w:rsidR="00CF1048" w:rsidRPr="005F72EB">
        <w:t xml:space="preserve">broadly through various forms to </w:t>
      </w:r>
      <w:r w:rsidR="00FE4DE7" w:rsidRPr="005F72EB">
        <w:t>clients, stakeholders, broader community</w:t>
      </w:r>
      <w:r w:rsidRPr="005F72EB">
        <w:t xml:space="preserve">, and </w:t>
      </w:r>
      <w:r w:rsidR="00CF1048" w:rsidRPr="005F72EB">
        <w:t>as needed.</w:t>
      </w:r>
    </w:p>
    <w:p w14:paraId="539C498E" w14:textId="77777777" w:rsidR="00CF1048" w:rsidRPr="00AB20B4" w:rsidRDefault="0CF2EB2A" w:rsidP="004D47CC">
      <w:r>
        <w:t xml:space="preserve">All clients will have fair and equal access to the system.  SMAC adopted the state strategic vision, guiding principles, and </w:t>
      </w:r>
      <w:r w:rsidRPr="00AB20B4">
        <w:t xml:space="preserve">values on October 16, 2015.  </w:t>
      </w:r>
    </w:p>
    <w:p w14:paraId="37FC1386" w14:textId="0BDC2023" w:rsidR="0CF2EB2A" w:rsidRPr="00AB20B4" w:rsidRDefault="7A7E0AD7" w:rsidP="7A7E0AD7">
      <w:pPr>
        <w:pStyle w:val="Heading2"/>
      </w:pPr>
      <w:bookmarkStart w:id="4" w:name="_Toc125022271"/>
      <w:bookmarkStart w:id="5" w:name="_Toc125022777"/>
      <w:bookmarkStart w:id="6" w:name="_Toc125023389"/>
      <w:r w:rsidRPr="00621651">
        <w:t>CES Committee</w:t>
      </w:r>
      <w:bookmarkEnd w:id="4"/>
      <w:bookmarkEnd w:id="5"/>
      <w:bookmarkEnd w:id="6"/>
    </w:p>
    <w:p w14:paraId="08D214F1" w14:textId="10DFE8E1" w:rsidR="00A82E8E" w:rsidRPr="009C322E" w:rsidRDefault="0BB284DD" w:rsidP="00A82E8E">
      <w:r w:rsidRPr="00AB20B4">
        <w:t xml:space="preserve">SMAC has established a CES Planning Committee which supports CES planning for SMAC.  This group consists of co-chairs appointed by the </w:t>
      </w:r>
      <w:r w:rsidR="00E14C52" w:rsidRPr="00AB20B4">
        <w:t xml:space="preserve">Directors Council </w:t>
      </w:r>
      <w:r w:rsidR="00E14C52" w:rsidRPr="00E14C52">
        <w:t xml:space="preserve">and </w:t>
      </w:r>
      <w:r w:rsidRPr="00E14C52">
        <w:t xml:space="preserve">Governing Board, </w:t>
      </w:r>
      <w:r>
        <w:t>representation from each county region of SMAC and representation of sub-populations as listed below.  The Committee is responsible for</w:t>
      </w:r>
      <w:r w:rsidR="008C0D00">
        <w:t xml:space="preserve"> </w:t>
      </w:r>
      <w:r w:rsidR="00F46FD2">
        <w:t xml:space="preserve">planning community workshops and trainings, </w:t>
      </w:r>
      <w:r w:rsidR="00F51E85">
        <w:t xml:space="preserve">communicating CE-related news to necessary stakeholders, </w:t>
      </w:r>
      <w:r w:rsidR="001C3950">
        <w:t xml:space="preserve">providing space for service providers </w:t>
      </w:r>
      <w:r w:rsidR="00B316D0">
        <w:t xml:space="preserve">to give feedback and </w:t>
      </w:r>
      <w:proofErr w:type="gramStart"/>
      <w:r w:rsidR="00B316D0">
        <w:t>help</w:t>
      </w:r>
      <w:proofErr w:type="gramEnd"/>
      <w:r w:rsidR="00B316D0">
        <w:t xml:space="preserve"> shape CES </w:t>
      </w:r>
      <w:r w:rsidR="00117C11">
        <w:t xml:space="preserve">policies and procedures. The CES Committee works with the Directors Council </w:t>
      </w:r>
      <w:r w:rsidR="00F10FD3">
        <w:t>on recommendations to the Governing Board.</w:t>
      </w:r>
      <w:r>
        <w:t xml:space="preserve"> The SMAC Governing Board can delegate management authority to the SMAC CES Committee as needed. Meetings are held monthly at a minimum.</w:t>
      </w:r>
    </w:p>
    <w:p w14:paraId="7E7A1A1E" w14:textId="67D2E1FF" w:rsidR="0094479A" w:rsidRPr="009C322E" w:rsidRDefault="0CF2EB2A" w:rsidP="00A82E8E">
      <w:r>
        <w:t>The SMAC CES Committee may solicit feedback from county Heading Home groups.</w:t>
      </w:r>
    </w:p>
    <w:p w14:paraId="2D48F66C" w14:textId="77777777" w:rsidR="00E9055E" w:rsidRPr="005F72EB" w:rsidRDefault="001D6BD4" w:rsidP="00E9055E">
      <w:r w:rsidRPr="009C322E">
        <w:t xml:space="preserve">SMAC recognizes sub-populations within the population the CES </w:t>
      </w:r>
      <w:r w:rsidR="00CE2DC8" w:rsidRPr="009C322E">
        <w:t>will serve.  These sub-p</w:t>
      </w:r>
      <w:r w:rsidR="00CE2DC8" w:rsidRPr="005F72EB">
        <w:t xml:space="preserve">opulations </w:t>
      </w:r>
      <w:r w:rsidR="00E94444" w:rsidRPr="005F72EB">
        <w:t>include:</w:t>
      </w:r>
    </w:p>
    <w:p w14:paraId="63225B15" w14:textId="77777777" w:rsidR="00CE2DC8" w:rsidRPr="005F72EB" w:rsidRDefault="00CE2DC8" w:rsidP="009C5783">
      <w:pPr>
        <w:pStyle w:val="ListParagraph"/>
        <w:numPr>
          <w:ilvl w:val="0"/>
          <w:numId w:val="16"/>
        </w:numPr>
      </w:pPr>
      <w:r w:rsidRPr="005F72EB">
        <w:t>Singles</w:t>
      </w:r>
    </w:p>
    <w:p w14:paraId="380D2A44" w14:textId="77777777" w:rsidR="00CE2DC8" w:rsidRPr="005F72EB" w:rsidRDefault="00CE2DC8" w:rsidP="009C5783">
      <w:pPr>
        <w:pStyle w:val="ListParagraph"/>
        <w:numPr>
          <w:ilvl w:val="0"/>
          <w:numId w:val="16"/>
        </w:numPr>
      </w:pPr>
      <w:r w:rsidRPr="005F72EB">
        <w:t>Families</w:t>
      </w:r>
    </w:p>
    <w:p w14:paraId="6C1B5349" w14:textId="77777777" w:rsidR="00CE2DC8" w:rsidRPr="005F72EB" w:rsidRDefault="00CE2DC8" w:rsidP="009C5783">
      <w:pPr>
        <w:pStyle w:val="ListParagraph"/>
        <w:numPr>
          <w:ilvl w:val="0"/>
          <w:numId w:val="16"/>
        </w:numPr>
      </w:pPr>
      <w:r w:rsidRPr="005F72EB">
        <w:t>Youth</w:t>
      </w:r>
    </w:p>
    <w:p w14:paraId="6F56F687" w14:textId="77777777" w:rsidR="00453B8F" w:rsidRPr="005F72EB" w:rsidRDefault="00CE2DC8" w:rsidP="009C5783">
      <w:pPr>
        <w:pStyle w:val="ListParagraph"/>
        <w:numPr>
          <w:ilvl w:val="0"/>
          <w:numId w:val="16"/>
        </w:numPr>
      </w:pPr>
      <w:r w:rsidRPr="005F72EB">
        <w:t>Domestic Violence</w:t>
      </w:r>
      <w:r w:rsidR="0028357C" w:rsidRPr="005F72EB">
        <w:t>/Sexual Assault</w:t>
      </w:r>
      <w:r w:rsidR="00453B8F" w:rsidRPr="005F72EB">
        <w:t xml:space="preserve">- address safety outline how safety will be </w:t>
      </w:r>
      <w:proofErr w:type="gramStart"/>
      <w:r w:rsidR="00453B8F" w:rsidRPr="005F72EB">
        <w:t>ensured</w:t>
      </w:r>
      <w:proofErr w:type="gramEnd"/>
    </w:p>
    <w:p w14:paraId="763C7F2B" w14:textId="574EC1D8" w:rsidR="00E94444" w:rsidRPr="009C322E" w:rsidRDefault="00B05E3F" w:rsidP="009C5783">
      <w:pPr>
        <w:pStyle w:val="ListParagraph"/>
        <w:numPr>
          <w:ilvl w:val="0"/>
          <w:numId w:val="16"/>
        </w:numPr>
      </w:pPr>
      <w:r w:rsidRPr="009C322E">
        <w:t>Tribal Communities</w:t>
      </w:r>
    </w:p>
    <w:p w14:paraId="036F644C" w14:textId="3E885F81" w:rsidR="00392807" w:rsidRDefault="00392807" w:rsidP="009C5783">
      <w:pPr>
        <w:pStyle w:val="ListParagraph"/>
        <w:numPr>
          <w:ilvl w:val="0"/>
          <w:numId w:val="16"/>
        </w:numPr>
      </w:pPr>
      <w:r w:rsidRPr="009C322E">
        <w:t>Veterans</w:t>
      </w:r>
    </w:p>
    <w:p w14:paraId="7686E697" w14:textId="14F49688" w:rsidR="001E6CF8" w:rsidRDefault="008731D2" w:rsidP="001E6CF8">
      <w:pPr>
        <w:pStyle w:val="Heading2"/>
      </w:pPr>
      <w:bookmarkStart w:id="7" w:name="_Toc125022272"/>
      <w:bookmarkStart w:id="8" w:name="_Toc125022778"/>
      <w:bookmarkStart w:id="9" w:name="_Toc125023390"/>
      <w:r>
        <w:t>SMAC Equity Team</w:t>
      </w:r>
      <w:bookmarkEnd w:id="7"/>
      <w:bookmarkEnd w:id="8"/>
      <w:bookmarkEnd w:id="9"/>
    </w:p>
    <w:p w14:paraId="794B2A9A" w14:textId="7677D73D" w:rsidR="00CF3289" w:rsidRDefault="00F97C48" w:rsidP="00CF3289">
      <w:r>
        <w:t>SMAC has expanded on the work completed with the SPARC initiative</w:t>
      </w:r>
      <w:r w:rsidR="00D2490D">
        <w:t>, and</w:t>
      </w:r>
      <w:r w:rsidR="00E81599">
        <w:t xml:space="preserve"> this team meets regularly</w:t>
      </w:r>
      <w:r w:rsidR="00AA183B">
        <w:t xml:space="preserve"> to ensure progress is made on SMAC’s racial equity goals. </w:t>
      </w:r>
    </w:p>
    <w:p w14:paraId="4A6F4784" w14:textId="54924D74" w:rsidR="00C553F8" w:rsidRPr="00CF3289" w:rsidRDefault="00533321" w:rsidP="00CF3289">
      <w:r>
        <w:lastRenderedPageBreak/>
        <w:t>Details include:</w:t>
      </w:r>
    </w:p>
    <w:p w14:paraId="24A041A3" w14:textId="1F15E624" w:rsidR="00F95F01" w:rsidRPr="00621651" w:rsidRDefault="00F95F01" w:rsidP="00621651">
      <w:pPr>
        <w:pStyle w:val="ListParagraph"/>
        <w:numPr>
          <w:ilvl w:val="0"/>
          <w:numId w:val="54"/>
        </w:numPr>
        <w:rPr>
          <w:sz w:val="21"/>
          <w:szCs w:val="21"/>
        </w:rPr>
      </w:pPr>
      <w:r w:rsidRPr="00621651">
        <w:rPr>
          <w:sz w:val="21"/>
          <w:szCs w:val="21"/>
        </w:rPr>
        <w:t xml:space="preserve">Work with TA to improve </w:t>
      </w:r>
      <w:r w:rsidR="007404FE" w:rsidRPr="00CF3289">
        <w:rPr>
          <w:sz w:val="21"/>
          <w:szCs w:val="21"/>
        </w:rPr>
        <w:t xml:space="preserve">CE </w:t>
      </w:r>
      <w:r w:rsidRPr="00621651">
        <w:rPr>
          <w:sz w:val="21"/>
          <w:szCs w:val="21"/>
        </w:rPr>
        <w:t xml:space="preserve">outcomes </w:t>
      </w:r>
      <w:r w:rsidR="007404FE" w:rsidRPr="00CF3289">
        <w:rPr>
          <w:sz w:val="21"/>
          <w:szCs w:val="21"/>
        </w:rPr>
        <w:t xml:space="preserve">and experience </w:t>
      </w:r>
      <w:r w:rsidRPr="00621651">
        <w:rPr>
          <w:sz w:val="21"/>
          <w:szCs w:val="21"/>
        </w:rPr>
        <w:t>for BIPOC communitie</w:t>
      </w:r>
      <w:r w:rsidR="007404FE" w:rsidRPr="00CF3289">
        <w:rPr>
          <w:sz w:val="21"/>
          <w:szCs w:val="21"/>
        </w:rPr>
        <w:t>s.</w:t>
      </w:r>
    </w:p>
    <w:p w14:paraId="5E201689" w14:textId="74C7891E" w:rsidR="008731D2" w:rsidRDefault="007F2DE9" w:rsidP="001C356B">
      <w:pPr>
        <w:pStyle w:val="ListParagraph"/>
        <w:numPr>
          <w:ilvl w:val="0"/>
          <w:numId w:val="51"/>
        </w:numPr>
      </w:pPr>
      <w:r>
        <w:t>Consists of CE staff,</w:t>
      </w:r>
      <w:r w:rsidR="008C48A2">
        <w:t xml:space="preserve"> </w:t>
      </w:r>
      <w:r w:rsidR="00485CC0">
        <w:t xml:space="preserve">Directors Council, </w:t>
      </w:r>
      <w:r w:rsidR="007404FE">
        <w:t>Governing Board members, and</w:t>
      </w:r>
      <w:r w:rsidR="008C48A2">
        <w:t xml:space="preserve"> other service providers.</w:t>
      </w:r>
    </w:p>
    <w:p w14:paraId="25B69338" w14:textId="220C259D" w:rsidR="00E23101" w:rsidRPr="008731D2" w:rsidRDefault="00477ABD" w:rsidP="00621651">
      <w:pPr>
        <w:pStyle w:val="ListParagraph"/>
        <w:numPr>
          <w:ilvl w:val="0"/>
          <w:numId w:val="51"/>
        </w:numPr>
      </w:pPr>
      <w:r>
        <w:t>Makes relevant policy and procedure recommendations to the Governing Board.</w:t>
      </w:r>
    </w:p>
    <w:p w14:paraId="71D51B1B" w14:textId="20382D29" w:rsidR="005210A8" w:rsidRPr="005F72EB" w:rsidRDefault="00A83915" w:rsidP="005210A8">
      <w:pPr>
        <w:pStyle w:val="Heading2"/>
      </w:pPr>
      <w:bookmarkStart w:id="10" w:name="_Toc125022273"/>
      <w:bookmarkStart w:id="11" w:name="_Toc125022779"/>
      <w:bookmarkStart w:id="12" w:name="_Toc125023391"/>
      <w:r>
        <w:t xml:space="preserve">CE </w:t>
      </w:r>
      <w:r w:rsidR="005210A8">
        <w:t>Advisory Committee</w:t>
      </w:r>
      <w:bookmarkEnd w:id="10"/>
      <w:bookmarkEnd w:id="11"/>
      <w:bookmarkEnd w:id="12"/>
    </w:p>
    <w:p w14:paraId="7EF7F190" w14:textId="6C443518" w:rsidR="002979CB" w:rsidRPr="00097F05" w:rsidRDefault="0BB284DD" w:rsidP="0BB284DD">
      <w:pPr>
        <w:pStyle w:val="Default"/>
        <w:rPr>
          <w:rFonts w:asciiTheme="minorHAnsi" w:hAnsiTheme="minorHAnsi" w:cstheme="minorBidi"/>
          <w:color w:val="auto"/>
          <w:sz w:val="22"/>
          <w:szCs w:val="22"/>
        </w:rPr>
      </w:pPr>
      <w:r w:rsidRPr="0BB284DD">
        <w:rPr>
          <w:rFonts w:ascii="Calibri" w:hAnsi="Calibri" w:cs="Calibri"/>
          <w:color w:val="auto"/>
          <w:sz w:val="22"/>
          <w:szCs w:val="22"/>
        </w:rPr>
        <w:t xml:space="preserve">The </w:t>
      </w:r>
      <w:r w:rsidR="00A83915">
        <w:rPr>
          <w:rFonts w:ascii="Calibri" w:hAnsi="Calibri" w:cs="Calibri"/>
          <w:color w:val="auto"/>
          <w:sz w:val="22"/>
          <w:szCs w:val="22"/>
        </w:rPr>
        <w:t xml:space="preserve">Coordinated Entry </w:t>
      </w:r>
      <w:r w:rsidRPr="0BB284DD">
        <w:rPr>
          <w:rFonts w:ascii="Calibri" w:hAnsi="Calibri" w:cs="Calibri"/>
          <w:color w:val="auto"/>
          <w:sz w:val="22"/>
          <w:szCs w:val="22"/>
        </w:rPr>
        <w:t xml:space="preserve">Advisory Committee meets </w:t>
      </w:r>
      <w:r w:rsidRPr="0BB284DD">
        <w:rPr>
          <w:rFonts w:asciiTheme="minorHAnsi" w:hAnsiTheme="minorHAnsi" w:cstheme="minorBidi"/>
          <w:color w:val="auto"/>
          <w:sz w:val="22"/>
          <w:szCs w:val="22"/>
        </w:rPr>
        <w:t>biweekly to discuss Variance Requests, transition plans, prevention of family separation, and safety of survivors of domestic violence</w:t>
      </w:r>
      <w:r w:rsidR="003967DE">
        <w:rPr>
          <w:rFonts w:asciiTheme="minorHAnsi" w:hAnsiTheme="minorHAnsi" w:cstheme="minorBidi"/>
          <w:color w:val="auto"/>
          <w:sz w:val="22"/>
          <w:szCs w:val="22"/>
        </w:rPr>
        <w:t>, etc</w:t>
      </w:r>
      <w:r w:rsidRPr="0BB284DD">
        <w:rPr>
          <w:rFonts w:asciiTheme="minorHAnsi" w:hAnsiTheme="minorHAnsi" w:cstheme="minorBidi"/>
          <w:color w:val="auto"/>
          <w:sz w:val="22"/>
          <w:szCs w:val="22"/>
        </w:rPr>
        <w:t xml:space="preserve">. </w:t>
      </w:r>
      <w:r w:rsidRPr="0BB284DD">
        <w:rPr>
          <w:rFonts w:asciiTheme="minorHAnsi" w:hAnsiTheme="minorHAnsi" w:cstheme="minorBidi"/>
          <w:sz w:val="22"/>
          <w:szCs w:val="22"/>
        </w:rPr>
        <w:t xml:space="preserve">An assessor or housing provider may submit a Variance Request to the </w:t>
      </w:r>
      <w:r w:rsidR="003967DE">
        <w:rPr>
          <w:rFonts w:asciiTheme="minorHAnsi" w:hAnsiTheme="minorHAnsi" w:cstheme="minorBidi"/>
          <w:sz w:val="22"/>
          <w:szCs w:val="22"/>
        </w:rPr>
        <w:t xml:space="preserve">CE </w:t>
      </w:r>
      <w:r w:rsidRPr="0BB284DD">
        <w:rPr>
          <w:rFonts w:asciiTheme="minorHAnsi" w:hAnsiTheme="minorHAnsi" w:cstheme="minorBidi"/>
          <w:sz w:val="22"/>
          <w:szCs w:val="22"/>
        </w:rPr>
        <w:t xml:space="preserve">Advisory Committee when they feel the standard CES workflow is not appropriately serving a client. The submitter of the Variance Request must also specify </w:t>
      </w:r>
      <w:proofErr w:type="gramStart"/>
      <w:r w:rsidRPr="0BB284DD">
        <w:rPr>
          <w:rFonts w:asciiTheme="minorHAnsi" w:hAnsiTheme="minorHAnsi" w:cstheme="minorBidi"/>
          <w:sz w:val="22"/>
          <w:szCs w:val="22"/>
        </w:rPr>
        <w:t>a desired</w:t>
      </w:r>
      <w:proofErr w:type="gramEnd"/>
      <w:r w:rsidRPr="0BB284DD">
        <w:rPr>
          <w:rFonts w:asciiTheme="minorHAnsi" w:hAnsiTheme="minorHAnsi" w:cstheme="minorBidi"/>
          <w:sz w:val="22"/>
          <w:szCs w:val="22"/>
        </w:rPr>
        <w:t xml:space="preserve"> outcome of the request.</w:t>
      </w:r>
    </w:p>
    <w:p w14:paraId="61B35350" w14:textId="17817B7F" w:rsidR="002979CB" w:rsidRDefault="0BB284DD" w:rsidP="0BB284DD">
      <w:pPr>
        <w:pStyle w:val="ListParagraph"/>
        <w:numPr>
          <w:ilvl w:val="0"/>
          <w:numId w:val="16"/>
        </w:numPr>
      </w:pPr>
      <w:r w:rsidRPr="0BB284DD">
        <w:t xml:space="preserve">The Advisory Committee discusses ideas to better serve the client, as well as </w:t>
      </w:r>
      <w:proofErr w:type="gramStart"/>
      <w:r w:rsidRPr="0BB284DD">
        <w:t>decide</w:t>
      </w:r>
      <w:proofErr w:type="gramEnd"/>
      <w:r w:rsidRPr="0BB284DD">
        <w:t xml:space="preserve"> on whether to approve or deny the variance as it relates to the desired outcome specified.</w:t>
      </w:r>
    </w:p>
    <w:p w14:paraId="7DF72E2F" w14:textId="063FA000" w:rsidR="000C7F99" w:rsidRPr="00097F05" w:rsidRDefault="00EB05A3" w:rsidP="0BB284DD">
      <w:pPr>
        <w:pStyle w:val="ListParagraph"/>
        <w:numPr>
          <w:ilvl w:val="0"/>
          <w:numId w:val="16"/>
        </w:numPr>
      </w:pPr>
      <w:r>
        <w:t>Monitors</w:t>
      </w:r>
      <w:r w:rsidRPr="0BB284DD">
        <w:t xml:space="preserve"> </w:t>
      </w:r>
      <w:r w:rsidR="0BB284DD" w:rsidRPr="0BB284DD">
        <w:t>the “Move-Up” process of prioritizing households who have stabilized on PSH vouchers for HCV.</w:t>
      </w:r>
    </w:p>
    <w:p w14:paraId="6FAAE4D9" w14:textId="25E12B1D" w:rsidR="002979CB" w:rsidRPr="00097F05" w:rsidRDefault="002979CB" w:rsidP="002979CB">
      <w:pPr>
        <w:pStyle w:val="ListParagraph"/>
        <w:numPr>
          <w:ilvl w:val="0"/>
          <w:numId w:val="16"/>
        </w:numPr>
        <w:rPr>
          <w:rFonts w:cstheme="minorHAnsi"/>
        </w:rPr>
      </w:pPr>
      <w:r w:rsidRPr="00097F05">
        <w:rPr>
          <w:rFonts w:cstheme="minorHAnsi"/>
        </w:rPr>
        <w:t>The committee collects data on the variances and outcomes to identify patterns, inform policy, and ensure consistency in decision-making.</w:t>
      </w:r>
    </w:p>
    <w:p w14:paraId="3FE3F696" w14:textId="6446897F" w:rsidR="009C322E" w:rsidRPr="005210A8" w:rsidRDefault="00A06F13" w:rsidP="00220CA5">
      <w:pPr>
        <w:pStyle w:val="ListParagraph"/>
        <w:numPr>
          <w:ilvl w:val="0"/>
          <w:numId w:val="16"/>
        </w:numPr>
        <w:rPr>
          <w:rFonts w:cstheme="minorHAnsi"/>
        </w:rPr>
      </w:pPr>
      <w:r w:rsidRPr="00097F05">
        <w:rPr>
          <w:rFonts w:cstheme="minorHAnsi"/>
        </w:rPr>
        <w:t>The committee is made up of an elected group of stakeholders to include</w:t>
      </w:r>
      <w:r w:rsidRPr="002979CB">
        <w:rPr>
          <w:rFonts w:cstheme="minorHAnsi"/>
        </w:rPr>
        <w:t xml:space="preserve">: </w:t>
      </w:r>
      <w:del w:id="13" w:author="Liz Moen" w:date="2024-02-20T12:06:00Z">
        <w:r w:rsidRPr="002979CB" w:rsidDel="00E76A06">
          <w:rPr>
            <w:rFonts w:cstheme="minorHAnsi"/>
          </w:rPr>
          <w:delText xml:space="preserve">three </w:delText>
        </w:r>
      </w:del>
      <w:ins w:id="14" w:author="Liz Moen" w:date="2024-02-20T12:06:00Z">
        <w:r w:rsidR="00E76A06">
          <w:rPr>
            <w:rFonts w:cstheme="minorHAnsi"/>
          </w:rPr>
          <w:t>two</w:t>
        </w:r>
        <w:r w:rsidR="00E76A06" w:rsidRPr="002979CB">
          <w:rPr>
            <w:rFonts w:cstheme="minorHAnsi"/>
          </w:rPr>
          <w:t xml:space="preserve"> </w:t>
        </w:r>
      </w:ins>
      <w:r w:rsidRPr="002979CB">
        <w:rPr>
          <w:rFonts w:cstheme="minorHAnsi"/>
        </w:rPr>
        <w:t xml:space="preserve">SMAC CES staff, </w:t>
      </w:r>
      <w:del w:id="15" w:author="Liz Moen" w:date="2024-02-20T12:06:00Z">
        <w:r w:rsidRPr="002979CB" w:rsidDel="003E1388">
          <w:rPr>
            <w:rFonts w:cstheme="minorHAnsi"/>
          </w:rPr>
          <w:delText>one assessor and/or outreach worker, one RRH provider, one PSH provider, and one administrative person</w:delText>
        </w:r>
      </w:del>
      <w:ins w:id="16" w:author="Liz Moen" w:date="2024-02-20T12:06:00Z">
        <w:r w:rsidR="003E1388" w:rsidRPr="00384359">
          <w:rPr>
            <w:rFonts w:cstheme="minorHAnsi"/>
            <w:highlight w:val="yellow"/>
            <w:rPrChange w:id="17" w:author="Liz Moen" w:date="2024-02-20T12:10:00Z">
              <w:rPr>
                <w:rFonts w:cstheme="minorHAnsi"/>
              </w:rPr>
            </w:rPrChange>
          </w:rPr>
          <w:t xml:space="preserve">and five </w:t>
        </w:r>
        <w:r w:rsidR="00B5645B" w:rsidRPr="00384359">
          <w:rPr>
            <w:rFonts w:cstheme="minorHAnsi"/>
            <w:highlight w:val="yellow"/>
            <w:rPrChange w:id="18" w:author="Liz Moen" w:date="2024-02-20T12:10:00Z">
              <w:rPr>
                <w:rFonts w:cstheme="minorHAnsi"/>
              </w:rPr>
            </w:rPrChange>
          </w:rPr>
          <w:t>other staff with experienc</w:t>
        </w:r>
      </w:ins>
      <w:ins w:id="19" w:author="Liz Moen" w:date="2024-02-20T12:07:00Z">
        <w:r w:rsidR="00B5645B" w:rsidRPr="00384359">
          <w:rPr>
            <w:rFonts w:cstheme="minorHAnsi"/>
            <w:highlight w:val="yellow"/>
            <w:rPrChange w:id="20" w:author="Liz Moen" w:date="2024-02-20T12:10:00Z">
              <w:rPr>
                <w:rFonts w:cstheme="minorHAnsi"/>
              </w:rPr>
            </w:rPrChange>
          </w:rPr>
          <w:t xml:space="preserve">e </w:t>
        </w:r>
      </w:ins>
      <w:ins w:id="21" w:author="Liz Moen" w:date="2024-02-20T12:08:00Z">
        <w:r w:rsidR="00860C8C" w:rsidRPr="00384359">
          <w:rPr>
            <w:rFonts w:cstheme="minorHAnsi"/>
            <w:highlight w:val="yellow"/>
            <w:rPrChange w:id="22" w:author="Liz Moen" w:date="2024-02-20T12:10:00Z">
              <w:rPr>
                <w:rFonts w:cstheme="minorHAnsi"/>
              </w:rPr>
            </w:rPrChange>
          </w:rPr>
          <w:t>in</w:t>
        </w:r>
      </w:ins>
      <w:ins w:id="23" w:author="Liz Moen" w:date="2024-02-20T12:07:00Z">
        <w:r w:rsidR="00B5645B" w:rsidRPr="00384359">
          <w:rPr>
            <w:rFonts w:cstheme="minorHAnsi"/>
            <w:highlight w:val="yellow"/>
            <w:rPrChange w:id="24" w:author="Liz Moen" w:date="2024-02-20T12:10:00Z">
              <w:rPr>
                <w:rFonts w:cstheme="minorHAnsi"/>
              </w:rPr>
            </w:rPrChange>
          </w:rPr>
          <w:t xml:space="preserve"> completing CE assessments</w:t>
        </w:r>
        <w:r w:rsidR="00D606D9" w:rsidRPr="00384359">
          <w:rPr>
            <w:rFonts w:cstheme="minorHAnsi"/>
            <w:highlight w:val="yellow"/>
            <w:rPrChange w:id="25" w:author="Liz Moen" w:date="2024-02-20T12:10:00Z">
              <w:rPr>
                <w:rFonts w:cstheme="minorHAnsi"/>
              </w:rPr>
            </w:rPrChange>
          </w:rPr>
          <w:t xml:space="preserve">, </w:t>
        </w:r>
      </w:ins>
      <w:ins w:id="26" w:author="Liz Moen" w:date="2024-02-20T12:09:00Z">
        <w:r w:rsidR="00732D4E" w:rsidRPr="00384359">
          <w:rPr>
            <w:rFonts w:cstheme="minorHAnsi"/>
            <w:highlight w:val="yellow"/>
            <w:rPrChange w:id="27" w:author="Liz Moen" w:date="2024-02-20T12:10:00Z">
              <w:rPr>
                <w:rFonts w:cstheme="minorHAnsi"/>
              </w:rPr>
            </w:rPrChange>
          </w:rPr>
          <w:t xml:space="preserve">navigation or outreach, </w:t>
        </w:r>
      </w:ins>
      <w:ins w:id="28" w:author="Liz Moen" w:date="2024-02-20T12:07:00Z">
        <w:r w:rsidR="00D606D9" w:rsidRPr="00384359">
          <w:rPr>
            <w:rFonts w:cstheme="minorHAnsi"/>
            <w:highlight w:val="yellow"/>
            <w:rPrChange w:id="29" w:author="Liz Moen" w:date="2024-02-20T12:10:00Z">
              <w:rPr>
                <w:rFonts w:cstheme="minorHAnsi"/>
              </w:rPr>
            </w:rPrChange>
          </w:rPr>
          <w:t>Rapid Rehousing programs, Permanent Supportive Housing Programs</w:t>
        </w:r>
        <w:r w:rsidR="00860C8C" w:rsidRPr="00384359">
          <w:rPr>
            <w:rFonts w:cstheme="minorHAnsi"/>
            <w:highlight w:val="yellow"/>
            <w:rPrChange w:id="30" w:author="Liz Moen" w:date="2024-02-20T12:10:00Z">
              <w:rPr>
                <w:rFonts w:cstheme="minorHAnsi"/>
              </w:rPr>
            </w:rPrChange>
          </w:rPr>
          <w:t xml:space="preserve">, or </w:t>
        </w:r>
      </w:ins>
      <w:ins w:id="31" w:author="Liz Moen" w:date="2024-02-20T12:09:00Z">
        <w:r w:rsidR="00732D4E" w:rsidRPr="00384359">
          <w:rPr>
            <w:rFonts w:cstheme="minorHAnsi"/>
            <w:highlight w:val="yellow"/>
            <w:rPrChange w:id="32" w:author="Liz Moen" w:date="2024-02-20T12:10:00Z">
              <w:rPr>
                <w:rFonts w:cstheme="minorHAnsi"/>
              </w:rPr>
            </w:rPrChange>
          </w:rPr>
          <w:t>p</w:t>
        </w:r>
      </w:ins>
      <w:ins w:id="33" w:author="Liz Moen" w:date="2024-02-20T12:07:00Z">
        <w:r w:rsidR="00860C8C" w:rsidRPr="00384359">
          <w:rPr>
            <w:rFonts w:cstheme="minorHAnsi"/>
            <w:highlight w:val="yellow"/>
            <w:rPrChange w:id="34" w:author="Liz Moen" w:date="2024-02-20T12:10:00Z">
              <w:rPr>
                <w:rFonts w:cstheme="minorHAnsi"/>
              </w:rPr>
            </w:rPrChange>
          </w:rPr>
          <w:t xml:space="preserve">rogram </w:t>
        </w:r>
      </w:ins>
      <w:ins w:id="35" w:author="Liz Moen" w:date="2024-02-20T12:09:00Z">
        <w:r w:rsidR="00732D4E" w:rsidRPr="00384359">
          <w:rPr>
            <w:rFonts w:cstheme="minorHAnsi"/>
            <w:highlight w:val="yellow"/>
            <w:rPrChange w:id="36" w:author="Liz Moen" w:date="2024-02-20T12:10:00Z">
              <w:rPr>
                <w:rFonts w:cstheme="minorHAnsi"/>
              </w:rPr>
            </w:rPrChange>
          </w:rPr>
          <w:t>a</w:t>
        </w:r>
      </w:ins>
      <w:ins w:id="37" w:author="Liz Moen" w:date="2024-02-20T12:07:00Z">
        <w:r w:rsidR="00860C8C" w:rsidRPr="00384359">
          <w:rPr>
            <w:rFonts w:cstheme="minorHAnsi"/>
            <w:highlight w:val="yellow"/>
            <w:rPrChange w:id="38" w:author="Liz Moen" w:date="2024-02-20T12:10:00Z">
              <w:rPr>
                <w:rFonts w:cstheme="minorHAnsi"/>
              </w:rPr>
            </w:rPrChange>
          </w:rPr>
          <w:t>dministration</w:t>
        </w:r>
      </w:ins>
      <w:r w:rsidRPr="002979CB">
        <w:rPr>
          <w:rFonts w:cstheme="minorHAnsi"/>
        </w:rPr>
        <w:t>.</w:t>
      </w:r>
      <w:r w:rsidR="00F27D3A" w:rsidRPr="002979CB">
        <w:rPr>
          <w:rFonts w:cstheme="minorHAnsi"/>
        </w:rPr>
        <w:t xml:space="preserve"> </w:t>
      </w:r>
      <w:r w:rsidR="00DA666C">
        <w:rPr>
          <w:rFonts w:cstheme="minorHAnsi"/>
        </w:rPr>
        <w:t>Any member who</w:t>
      </w:r>
      <w:r w:rsidR="00FB05F2">
        <w:rPr>
          <w:rFonts w:cstheme="minorHAnsi"/>
        </w:rPr>
        <w:t xml:space="preserve"> has or had a significant working relationship with a household </w:t>
      </w:r>
      <w:proofErr w:type="gramStart"/>
      <w:r w:rsidR="00FB05F2">
        <w:rPr>
          <w:rFonts w:cstheme="minorHAnsi"/>
        </w:rPr>
        <w:t>discussed, or</w:t>
      </w:r>
      <w:proofErr w:type="gramEnd"/>
      <w:r w:rsidR="00DA666C">
        <w:rPr>
          <w:rFonts w:cstheme="minorHAnsi"/>
        </w:rPr>
        <w:t xml:space="preserve"> may have a vested interest in the outcome a particular variance will recuse themselves for that variance request.</w:t>
      </w:r>
    </w:p>
    <w:p w14:paraId="05B9674D" w14:textId="1245E623" w:rsidR="005210A8" w:rsidRPr="005F72EB" w:rsidRDefault="005210A8" w:rsidP="005210A8">
      <w:pPr>
        <w:pStyle w:val="Heading2"/>
      </w:pPr>
      <w:bookmarkStart w:id="39" w:name="_Toc125022274"/>
      <w:bookmarkStart w:id="40" w:name="_Toc125022780"/>
      <w:bookmarkStart w:id="41" w:name="_Toc125023392"/>
      <w:r>
        <w:t>Case Consultation Group</w:t>
      </w:r>
      <w:bookmarkEnd w:id="39"/>
      <w:bookmarkEnd w:id="40"/>
      <w:bookmarkEnd w:id="41"/>
    </w:p>
    <w:p w14:paraId="703C2F70" w14:textId="71FBC7B7" w:rsidR="00B96909" w:rsidRPr="00B96909" w:rsidRDefault="0BB284DD" w:rsidP="0BB284DD">
      <w:pPr>
        <w:pStyle w:val="Default"/>
        <w:rPr>
          <w:rFonts w:asciiTheme="minorHAnsi" w:hAnsiTheme="minorHAnsi" w:cstheme="minorBidi"/>
          <w:color w:val="auto"/>
          <w:sz w:val="22"/>
          <w:szCs w:val="22"/>
        </w:rPr>
      </w:pPr>
      <w:r w:rsidRPr="0BB284DD">
        <w:rPr>
          <w:rFonts w:asciiTheme="minorHAnsi" w:hAnsiTheme="minorHAnsi" w:cstheme="minorBidi"/>
          <w:color w:val="auto"/>
          <w:sz w:val="22"/>
          <w:szCs w:val="22"/>
        </w:rPr>
        <w:t xml:space="preserve">The Case Consultation Group </w:t>
      </w:r>
      <w:r w:rsidRPr="00AB20B4">
        <w:rPr>
          <w:rFonts w:asciiTheme="minorHAnsi" w:hAnsiTheme="minorHAnsi" w:cstheme="minorBidi"/>
          <w:color w:val="auto"/>
          <w:sz w:val="22"/>
          <w:szCs w:val="22"/>
        </w:rPr>
        <w:t xml:space="preserve">meets weekly </w:t>
      </w:r>
      <w:r w:rsidRPr="0BB284DD">
        <w:rPr>
          <w:rFonts w:asciiTheme="minorHAnsi" w:hAnsiTheme="minorHAnsi" w:cstheme="minorBidi"/>
          <w:color w:val="auto"/>
          <w:sz w:val="22"/>
          <w:szCs w:val="22"/>
        </w:rPr>
        <w:t>to discuss households who are at or near the top of the priority list. Coordinated Entry Staff identifies these households and delegates outreach to the original assessor or other county representative with approved HMIS access. Households designated for Case Consultation are those who:</w:t>
      </w:r>
    </w:p>
    <w:p w14:paraId="63410A87" w14:textId="75375C0A" w:rsidR="00B96909" w:rsidRPr="00B96909" w:rsidRDefault="00B96909" w:rsidP="00B96909">
      <w:pPr>
        <w:pStyle w:val="ListParagraph"/>
        <w:numPr>
          <w:ilvl w:val="0"/>
          <w:numId w:val="16"/>
        </w:numPr>
        <w:rPr>
          <w:rFonts w:cstheme="minorHAnsi"/>
        </w:rPr>
      </w:pPr>
      <w:r w:rsidRPr="00B96909">
        <w:rPr>
          <w:rFonts w:cstheme="minorHAnsi"/>
        </w:rPr>
        <w:t xml:space="preserve">May be close to receiving a </w:t>
      </w:r>
      <w:proofErr w:type="gramStart"/>
      <w:r w:rsidRPr="00B96909">
        <w:rPr>
          <w:rFonts w:cstheme="minorHAnsi"/>
        </w:rPr>
        <w:t>referral</w:t>
      </w:r>
      <w:proofErr w:type="gramEnd"/>
    </w:p>
    <w:p w14:paraId="513DD035" w14:textId="3F3FDC05" w:rsidR="00B96909" w:rsidRPr="00B96909" w:rsidRDefault="00B96909" w:rsidP="00B96909">
      <w:pPr>
        <w:pStyle w:val="ListParagraph"/>
        <w:numPr>
          <w:ilvl w:val="0"/>
          <w:numId w:val="16"/>
        </w:numPr>
        <w:rPr>
          <w:rFonts w:cstheme="minorHAnsi"/>
        </w:rPr>
      </w:pPr>
      <w:r w:rsidRPr="00B96909">
        <w:rPr>
          <w:rFonts w:cstheme="minorHAnsi"/>
        </w:rPr>
        <w:t xml:space="preserve">Have been a challenge to serve under normal CES </w:t>
      </w:r>
      <w:proofErr w:type="gramStart"/>
      <w:r w:rsidRPr="00B96909">
        <w:rPr>
          <w:rFonts w:cstheme="minorHAnsi"/>
        </w:rPr>
        <w:t>workflow</w:t>
      </w:r>
      <w:proofErr w:type="gramEnd"/>
    </w:p>
    <w:p w14:paraId="521D3957" w14:textId="03CD8F4E" w:rsidR="00551A1A" w:rsidRPr="00B96909" w:rsidRDefault="00B96909" w:rsidP="00220CA5">
      <w:pPr>
        <w:pStyle w:val="ListParagraph"/>
        <w:numPr>
          <w:ilvl w:val="0"/>
          <w:numId w:val="16"/>
        </w:numPr>
        <w:rPr>
          <w:rFonts w:cstheme="minorHAnsi"/>
        </w:rPr>
      </w:pPr>
      <w:r w:rsidRPr="00B96909">
        <w:rPr>
          <w:rFonts w:cstheme="minorHAnsi"/>
        </w:rPr>
        <w:t>Any other household deemed High Priority Homeless</w:t>
      </w:r>
    </w:p>
    <w:p w14:paraId="7FFF5D54" w14:textId="1480F9D9" w:rsidR="00B96909" w:rsidRPr="00B96909" w:rsidRDefault="00B96909" w:rsidP="00220CA5">
      <w:pPr>
        <w:pStyle w:val="ListParagraph"/>
        <w:numPr>
          <w:ilvl w:val="0"/>
          <w:numId w:val="16"/>
        </w:numPr>
        <w:rPr>
          <w:rFonts w:cstheme="minorHAnsi"/>
        </w:rPr>
      </w:pPr>
      <w:r w:rsidRPr="00B96909">
        <w:rPr>
          <w:rFonts w:cstheme="minorHAnsi"/>
        </w:rPr>
        <w:t xml:space="preserve">Have signed appropriate </w:t>
      </w:r>
      <w:proofErr w:type="gramStart"/>
      <w:r w:rsidRPr="00B96909">
        <w:rPr>
          <w:rFonts w:cstheme="minorHAnsi"/>
        </w:rPr>
        <w:t>ROI</w:t>
      </w:r>
      <w:proofErr w:type="gramEnd"/>
    </w:p>
    <w:p w14:paraId="3E2FF343" w14:textId="6FF6B07D" w:rsidR="00456AD1" w:rsidRPr="005210A8" w:rsidRDefault="0BB284DD" w:rsidP="0BB284DD">
      <w:r w:rsidRPr="0BB284DD">
        <w:t xml:space="preserve">The group discusses progress on outreach, document readiness, and strategies for promoting successful housing outcomes. The group also may include housing providers who have current or upcoming vacancies in their housing programs to help ensure </w:t>
      </w:r>
      <w:proofErr w:type="gramStart"/>
      <w:r w:rsidRPr="0BB284DD">
        <w:t>appropriate</w:t>
      </w:r>
      <w:proofErr w:type="gramEnd"/>
      <w:r w:rsidRPr="0BB284DD">
        <w:t xml:space="preserve"> fit for their program. As SMAC moves forward, the goal is for all vacancies to be filled through this process.</w:t>
      </w:r>
    </w:p>
    <w:p w14:paraId="6635DFE7" w14:textId="2116EBCD" w:rsidR="00A40340" w:rsidRPr="00AB20B4" w:rsidRDefault="7A7E0AD7" w:rsidP="7A7E0AD7">
      <w:pPr>
        <w:pStyle w:val="Heading2"/>
      </w:pPr>
      <w:bookmarkStart w:id="42" w:name="_Toc125022275"/>
      <w:bookmarkStart w:id="43" w:name="_Toc125022781"/>
      <w:bookmarkStart w:id="44" w:name="_Toc125023393"/>
      <w:r w:rsidRPr="00AB20B4">
        <w:t>Directors Council</w:t>
      </w:r>
      <w:bookmarkEnd w:id="42"/>
      <w:bookmarkEnd w:id="43"/>
      <w:bookmarkEnd w:id="44"/>
    </w:p>
    <w:p w14:paraId="5D559236" w14:textId="099C7D81" w:rsidR="0003728B" w:rsidRPr="00E14C52" w:rsidRDefault="20202162" w:rsidP="00E14C52">
      <w:pPr>
        <w:pStyle w:val="Default"/>
        <w:rPr>
          <w:rFonts w:ascii="Calibri" w:eastAsia="Calibri" w:hAnsi="Calibri" w:cs="Calibri"/>
          <w:sz w:val="22"/>
          <w:szCs w:val="22"/>
        </w:rPr>
      </w:pPr>
      <w:r w:rsidRPr="20202162">
        <w:rPr>
          <w:rFonts w:ascii="Calibri" w:eastAsia="Calibri" w:hAnsi="Calibri" w:cs="Calibri"/>
          <w:sz w:val="22"/>
          <w:szCs w:val="22"/>
        </w:rPr>
        <w:t xml:space="preserve">The </w:t>
      </w:r>
      <w:proofErr w:type="gramStart"/>
      <w:r w:rsidRPr="20202162">
        <w:rPr>
          <w:rFonts w:ascii="Calibri" w:eastAsia="Calibri" w:hAnsi="Calibri" w:cs="Calibri"/>
          <w:sz w:val="22"/>
          <w:szCs w:val="22"/>
        </w:rPr>
        <w:t>Directors</w:t>
      </w:r>
      <w:proofErr w:type="gramEnd"/>
      <w:r w:rsidRPr="20202162">
        <w:rPr>
          <w:rFonts w:ascii="Calibri" w:eastAsia="Calibri" w:hAnsi="Calibri" w:cs="Calibri"/>
          <w:sz w:val="22"/>
          <w:szCs w:val="22"/>
        </w:rPr>
        <w:t xml:space="preserve"> Council is made up of </w:t>
      </w:r>
      <w:r w:rsidR="002239A2">
        <w:rPr>
          <w:rFonts w:ascii="Calibri" w:eastAsia="Calibri" w:hAnsi="Calibri" w:cs="Calibri"/>
          <w:sz w:val="22"/>
          <w:szCs w:val="22"/>
        </w:rPr>
        <w:t xml:space="preserve">11-15 </w:t>
      </w:r>
      <w:r w:rsidRPr="20202162">
        <w:rPr>
          <w:rFonts w:ascii="Calibri" w:eastAsia="Calibri" w:hAnsi="Calibri" w:cs="Calibri"/>
          <w:sz w:val="22"/>
          <w:szCs w:val="22"/>
        </w:rPr>
        <w:t xml:space="preserve">people with lived experience navigating a homeless response </w:t>
      </w:r>
      <w:r w:rsidR="007C5EAC" w:rsidRPr="20202162">
        <w:rPr>
          <w:rFonts w:ascii="Calibri" w:eastAsia="Calibri" w:hAnsi="Calibri" w:cs="Calibri"/>
          <w:sz w:val="22"/>
          <w:szCs w:val="22"/>
        </w:rPr>
        <w:t>system and</w:t>
      </w:r>
      <w:r w:rsidRPr="20202162">
        <w:rPr>
          <w:rFonts w:ascii="Calibri" w:eastAsia="Calibri" w:hAnsi="Calibri" w:cs="Calibri"/>
          <w:sz w:val="22"/>
          <w:szCs w:val="22"/>
        </w:rPr>
        <w:t xml:space="preserve"> is coordinated by CE Staff. The Council meets </w:t>
      </w:r>
      <w:r w:rsidR="007C5EAC">
        <w:rPr>
          <w:rFonts w:ascii="Calibri" w:eastAsia="Calibri" w:hAnsi="Calibri" w:cs="Calibri"/>
          <w:sz w:val="22"/>
          <w:szCs w:val="22"/>
        </w:rPr>
        <w:t>twice per month</w:t>
      </w:r>
      <w:r w:rsidRPr="20202162">
        <w:rPr>
          <w:rFonts w:ascii="Calibri" w:eastAsia="Calibri" w:hAnsi="Calibri" w:cs="Calibri"/>
          <w:sz w:val="22"/>
          <w:szCs w:val="22"/>
        </w:rPr>
        <w:t xml:space="preserve"> to discuss ways to improve user experience for the homeless response system by identifying problems and gaps in the service, as well as solutions/recommendations.</w:t>
      </w:r>
      <w:r w:rsidR="0003728B">
        <w:rPr>
          <w:rFonts w:ascii="Calibri" w:eastAsia="Calibri" w:hAnsi="Calibri" w:cs="Calibri"/>
          <w:sz w:val="22"/>
          <w:szCs w:val="22"/>
        </w:rPr>
        <w:t xml:space="preserve"> The </w:t>
      </w:r>
      <w:proofErr w:type="gramStart"/>
      <w:r w:rsidR="0003728B">
        <w:rPr>
          <w:rFonts w:ascii="Calibri" w:eastAsia="Calibri" w:hAnsi="Calibri" w:cs="Calibri"/>
          <w:sz w:val="22"/>
          <w:szCs w:val="22"/>
        </w:rPr>
        <w:t>Directors</w:t>
      </w:r>
      <w:proofErr w:type="gramEnd"/>
      <w:r w:rsidR="0003728B">
        <w:rPr>
          <w:rFonts w:ascii="Calibri" w:eastAsia="Calibri" w:hAnsi="Calibri" w:cs="Calibri"/>
          <w:sz w:val="22"/>
          <w:szCs w:val="22"/>
        </w:rPr>
        <w:t xml:space="preserve"> Council is </w:t>
      </w:r>
      <w:r w:rsidR="00E14C52">
        <w:rPr>
          <w:rFonts w:ascii="Calibri" w:eastAsia="Calibri" w:hAnsi="Calibri" w:cs="Calibri"/>
          <w:sz w:val="22"/>
          <w:szCs w:val="22"/>
        </w:rPr>
        <w:t>also responsible</w:t>
      </w:r>
      <w:r w:rsidR="0003728B">
        <w:rPr>
          <w:rFonts w:ascii="Calibri" w:eastAsia="Calibri" w:hAnsi="Calibri" w:cs="Calibri"/>
          <w:sz w:val="22"/>
          <w:szCs w:val="22"/>
        </w:rPr>
        <w:t xml:space="preserve"> </w:t>
      </w:r>
      <w:r w:rsidR="00E14C52">
        <w:rPr>
          <w:rFonts w:ascii="Calibri" w:eastAsia="Calibri" w:hAnsi="Calibri" w:cs="Calibri"/>
          <w:sz w:val="22"/>
          <w:szCs w:val="22"/>
        </w:rPr>
        <w:t>for</w:t>
      </w:r>
    </w:p>
    <w:p w14:paraId="5D2B69D4" w14:textId="1D77EB9E" w:rsidR="0003728B" w:rsidRPr="00C364BF" w:rsidRDefault="00E14C52" w:rsidP="0003728B">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 xml:space="preserve">Selecting </w:t>
      </w:r>
      <w:r w:rsidR="0003728B" w:rsidRPr="00C364BF">
        <w:rPr>
          <w:rFonts w:asciiTheme="minorHAnsi" w:hAnsiTheme="minorHAnsi" w:cstheme="minorHAnsi"/>
          <w:sz w:val="22"/>
          <w:szCs w:val="22"/>
        </w:rPr>
        <w:t>CE Advisory members, according to SMAC CE Policies</w:t>
      </w:r>
    </w:p>
    <w:p w14:paraId="1C96C678" w14:textId="538760C7" w:rsidR="00E14C52" w:rsidRDefault="00E14C52" w:rsidP="0003728B">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 xml:space="preserve">Selecting </w:t>
      </w:r>
      <w:r w:rsidR="006E4081">
        <w:rPr>
          <w:rFonts w:asciiTheme="minorHAnsi" w:hAnsiTheme="minorHAnsi" w:cstheme="minorHAnsi"/>
          <w:sz w:val="22"/>
          <w:szCs w:val="22"/>
        </w:rPr>
        <w:t>Governing Board members</w:t>
      </w:r>
    </w:p>
    <w:p w14:paraId="6E703E42" w14:textId="3830C0A9" w:rsidR="006E4081" w:rsidRPr="00C364BF" w:rsidRDefault="006E4081" w:rsidP="0003728B">
      <w:pPr>
        <w:pStyle w:val="Default"/>
        <w:numPr>
          <w:ilvl w:val="0"/>
          <w:numId w:val="48"/>
        </w:numPr>
        <w:rPr>
          <w:rFonts w:asciiTheme="minorHAnsi" w:hAnsiTheme="minorHAnsi" w:cstheme="minorHAnsi"/>
          <w:sz w:val="22"/>
          <w:szCs w:val="22"/>
        </w:rPr>
      </w:pPr>
      <w:r>
        <w:rPr>
          <w:rFonts w:asciiTheme="minorHAnsi" w:hAnsiTheme="minorHAnsi" w:cstheme="minorHAnsi"/>
          <w:sz w:val="22"/>
          <w:szCs w:val="22"/>
        </w:rPr>
        <w:t>Selecting Monitoring and Evaluation Committee members</w:t>
      </w:r>
    </w:p>
    <w:p w14:paraId="25831EFA" w14:textId="6B444DC9" w:rsidR="00E82806" w:rsidRDefault="00E14C52" w:rsidP="00007419">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Setting CE Priorities</w:t>
      </w:r>
    </w:p>
    <w:p w14:paraId="756C1B90" w14:textId="77777777" w:rsidR="000051D9" w:rsidRPr="000051D9" w:rsidRDefault="000051D9" w:rsidP="000051D9">
      <w:pPr>
        <w:pStyle w:val="Default"/>
        <w:ind w:left="720"/>
        <w:rPr>
          <w:rFonts w:asciiTheme="minorHAnsi" w:hAnsiTheme="minorHAnsi" w:cstheme="minorHAnsi"/>
          <w:sz w:val="22"/>
          <w:szCs w:val="22"/>
        </w:rPr>
      </w:pPr>
    </w:p>
    <w:p w14:paraId="1ABC4C76" w14:textId="3257B0CF" w:rsidR="0028357C" w:rsidRPr="00F676BE" w:rsidRDefault="00A82E8E" w:rsidP="00F676BE">
      <w:pPr>
        <w:pStyle w:val="Heading1"/>
      </w:pPr>
      <w:bookmarkStart w:id="45" w:name="_Toc125023394"/>
      <w:r w:rsidRPr="005F72EB">
        <w:lastRenderedPageBreak/>
        <w:t>Section 2</w:t>
      </w:r>
      <w:r w:rsidR="00F676BE">
        <w:t xml:space="preserve"> - </w:t>
      </w:r>
      <w:r w:rsidR="00CF1048" w:rsidRPr="005F72EB">
        <w:rPr>
          <w:b/>
          <w:sz w:val="28"/>
          <w:szCs w:val="28"/>
        </w:rPr>
        <w:t>MARKETING</w:t>
      </w:r>
      <w:r w:rsidR="008B1EBF">
        <w:rPr>
          <w:b/>
          <w:sz w:val="28"/>
          <w:szCs w:val="28"/>
        </w:rPr>
        <w:t xml:space="preserve">/ </w:t>
      </w:r>
      <w:r w:rsidR="00DA2564" w:rsidRPr="005F72EB">
        <w:rPr>
          <w:b/>
          <w:sz w:val="28"/>
          <w:szCs w:val="28"/>
        </w:rPr>
        <w:t>EDUCATION AND TRAINING</w:t>
      </w:r>
      <w:bookmarkEnd w:id="45"/>
    </w:p>
    <w:p w14:paraId="44CE13EC" w14:textId="77777777" w:rsidR="00E94444" w:rsidRPr="005F72EB" w:rsidRDefault="00E94444" w:rsidP="00E94444">
      <w:pPr>
        <w:rPr>
          <w:b/>
        </w:rPr>
      </w:pPr>
      <w:r w:rsidRPr="005F72EB">
        <w:rPr>
          <w:b/>
        </w:rPr>
        <w:t>__________________________________________________________________________________________________</w:t>
      </w:r>
    </w:p>
    <w:p w14:paraId="30DF2265" w14:textId="77777777" w:rsidR="00816EE7" w:rsidRPr="005F72EB" w:rsidRDefault="00816EE7" w:rsidP="00816EE7">
      <w:pPr>
        <w:spacing w:before="240"/>
      </w:pPr>
      <w:r w:rsidRPr="005F72EB">
        <w:t>SMAC will market the CES through local implementation and planning efforts</w:t>
      </w:r>
      <w:r w:rsidR="009E141B" w:rsidRPr="005F72EB">
        <w:t xml:space="preserve"> using tools and messaging developed and approved by SMAC</w:t>
      </w:r>
      <w:r w:rsidRPr="005F72EB">
        <w:t xml:space="preserve">.  </w:t>
      </w:r>
      <w:r w:rsidR="00E94444" w:rsidRPr="005F72EB">
        <w:t>Strategies include:</w:t>
      </w:r>
    </w:p>
    <w:p w14:paraId="7B37587A" w14:textId="77777777" w:rsidR="00E94444" w:rsidRPr="005F72EB" w:rsidRDefault="00E94444" w:rsidP="009C5783">
      <w:pPr>
        <w:pStyle w:val="ListParagraph"/>
        <w:numPr>
          <w:ilvl w:val="0"/>
          <w:numId w:val="17"/>
        </w:numPr>
        <w:spacing w:before="240"/>
      </w:pPr>
      <w:r w:rsidRPr="005F72EB">
        <w:t>Ensuring CES contact numbers are updated in commonly used resource guides (i.e. 211 and Handbook of the Streets)</w:t>
      </w:r>
    </w:p>
    <w:p w14:paraId="154A2DB8" w14:textId="77777777" w:rsidR="00E94444" w:rsidRPr="005F72EB" w:rsidRDefault="00E94444" w:rsidP="009C5783">
      <w:pPr>
        <w:pStyle w:val="ListParagraph"/>
        <w:numPr>
          <w:ilvl w:val="0"/>
          <w:numId w:val="17"/>
        </w:numPr>
        <w:spacing w:before="240"/>
      </w:pPr>
      <w:r w:rsidRPr="005F72EB">
        <w:t xml:space="preserve">Targeting non-housing provider groups who may encounter households experiencing </w:t>
      </w:r>
      <w:proofErr w:type="gramStart"/>
      <w:r w:rsidRPr="005F72EB">
        <w:t>homelessness</w:t>
      </w:r>
      <w:proofErr w:type="gramEnd"/>
    </w:p>
    <w:p w14:paraId="59C8A6D0" w14:textId="77777777" w:rsidR="00E94444" w:rsidRPr="005F72EB" w:rsidRDefault="00E94444" w:rsidP="009C5783">
      <w:pPr>
        <w:pStyle w:val="ListParagraph"/>
        <w:numPr>
          <w:ilvl w:val="1"/>
          <w:numId w:val="17"/>
        </w:numPr>
        <w:spacing w:before="240"/>
      </w:pPr>
      <w:r w:rsidRPr="005F72EB">
        <w:t>Hospitals/Clinics</w:t>
      </w:r>
    </w:p>
    <w:p w14:paraId="01B45188" w14:textId="77777777" w:rsidR="00E94444" w:rsidRPr="005F72EB" w:rsidRDefault="00E94444" w:rsidP="009C5783">
      <w:pPr>
        <w:pStyle w:val="ListParagraph"/>
        <w:numPr>
          <w:ilvl w:val="1"/>
          <w:numId w:val="17"/>
        </w:numPr>
        <w:spacing w:before="240"/>
      </w:pPr>
      <w:r w:rsidRPr="005F72EB">
        <w:t>Law enforcement</w:t>
      </w:r>
    </w:p>
    <w:p w14:paraId="7DA88B52" w14:textId="77777777" w:rsidR="00E94444" w:rsidRPr="005F72EB" w:rsidRDefault="00E94444" w:rsidP="009C5783">
      <w:pPr>
        <w:pStyle w:val="ListParagraph"/>
        <w:numPr>
          <w:ilvl w:val="1"/>
          <w:numId w:val="17"/>
        </w:numPr>
        <w:spacing w:before="240"/>
      </w:pPr>
      <w:r w:rsidRPr="005F72EB">
        <w:t>Faith communities</w:t>
      </w:r>
    </w:p>
    <w:p w14:paraId="344A0FAC" w14:textId="2AE161FD" w:rsidR="004B4E0D" w:rsidRPr="005F72EB" w:rsidRDefault="00E94444" w:rsidP="004B4E0D">
      <w:pPr>
        <w:pStyle w:val="ListParagraph"/>
        <w:numPr>
          <w:ilvl w:val="1"/>
          <w:numId w:val="17"/>
        </w:numPr>
        <w:spacing w:before="240"/>
      </w:pPr>
      <w:r w:rsidRPr="005F72EB">
        <w:t>Mental Health providers</w:t>
      </w:r>
    </w:p>
    <w:p w14:paraId="7F4C969E" w14:textId="77777777" w:rsidR="00AA072D" w:rsidRPr="005F72EB" w:rsidRDefault="00AA072D" w:rsidP="00AA072D">
      <w:pPr>
        <w:spacing w:before="240"/>
      </w:pPr>
      <w:r w:rsidRPr="005F72EB">
        <w:t xml:space="preserve">SMAC will ensure and support ongoing </w:t>
      </w:r>
      <w:proofErr w:type="gramStart"/>
      <w:r w:rsidRPr="005F72EB">
        <w:t>trainings</w:t>
      </w:r>
      <w:proofErr w:type="gramEnd"/>
      <w:r w:rsidRPr="005F72EB">
        <w:t xml:space="preserve"> related to the CES.  </w:t>
      </w:r>
      <w:r w:rsidR="00E94444" w:rsidRPr="005F72EB">
        <w:t>Trainings will be made available to the following groups:</w:t>
      </w:r>
    </w:p>
    <w:p w14:paraId="383B26BB" w14:textId="77777777" w:rsidR="00E94444" w:rsidRPr="005F72EB" w:rsidRDefault="00E94444" w:rsidP="009C5783">
      <w:pPr>
        <w:pStyle w:val="ListParagraph"/>
        <w:numPr>
          <w:ilvl w:val="0"/>
          <w:numId w:val="18"/>
        </w:numPr>
        <w:spacing w:before="240"/>
      </w:pPr>
      <w:r w:rsidRPr="005F72EB">
        <w:t>Access Points and Assessors- trainings will be offered quarterly</w:t>
      </w:r>
      <w:r w:rsidR="0094479A" w:rsidRPr="005F72EB">
        <w:t xml:space="preserve"> at a </w:t>
      </w:r>
      <w:proofErr w:type="gramStart"/>
      <w:r w:rsidR="0094479A" w:rsidRPr="005F72EB">
        <w:t>minimum</w:t>
      </w:r>
      <w:proofErr w:type="gramEnd"/>
    </w:p>
    <w:p w14:paraId="3F8C93D0" w14:textId="2F49680B" w:rsidR="000577B9" w:rsidRDefault="000577B9" w:rsidP="000577B9">
      <w:pPr>
        <w:pStyle w:val="ListParagraph"/>
        <w:numPr>
          <w:ilvl w:val="1"/>
          <w:numId w:val="18"/>
        </w:numPr>
        <w:spacing w:before="240"/>
      </w:pPr>
      <w:r>
        <w:t xml:space="preserve">Assessor 101 training includes Rapid Resolution / Problem Solving strategies as well </w:t>
      </w:r>
      <w:r w:rsidR="004460EB">
        <w:t>as how to complete the Ramsey/</w:t>
      </w:r>
      <w:r>
        <w:t>SMAC Assessment</w:t>
      </w:r>
    </w:p>
    <w:p w14:paraId="1121761E" w14:textId="61B4BC94" w:rsidR="000577B9" w:rsidRPr="005F72EB" w:rsidRDefault="0BB284DD" w:rsidP="009C5783">
      <w:pPr>
        <w:pStyle w:val="ListParagraph"/>
        <w:numPr>
          <w:ilvl w:val="1"/>
          <w:numId w:val="18"/>
        </w:numPr>
        <w:spacing w:before="240"/>
      </w:pPr>
      <w:r>
        <w:t xml:space="preserve">Requirement </w:t>
      </w:r>
      <w:r w:rsidRPr="00AB20B4">
        <w:t>to re-certify as an assessor on a yearly basis by watching online training videos and completing a certification quiz.</w:t>
      </w:r>
    </w:p>
    <w:p w14:paraId="358557A3" w14:textId="77777777" w:rsidR="00E94444" w:rsidRPr="005F72EB" w:rsidRDefault="00E94444" w:rsidP="009C5783">
      <w:pPr>
        <w:pStyle w:val="ListParagraph"/>
        <w:numPr>
          <w:ilvl w:val="0"/>
          <w:numId w:val="18"/>
        </w:numPr>
        <w:spacing w:before="240"/>
      </w:pPr>
      <w:r w:rsidRPr="005F72EB">
        <w:t>Housing Providers</w:t>
      </w:r>
    </w:p>
    <w:p w14:paraId="577FDC35" w14:textId="77777777" w:rsidR="00E94444" w:rsidRPr="005F72EB" w:rsidRDefault="00E94444" w:rsidP="009C5783">
      <w:pPr>
        <w:pStyle w:val="ListParagraph"/>
        <w:numPr>
          <w:ilvl w:val="0"/>
          <w:numId w:val="18"/>
        </w:numPr>
        <w:spacing w:before="240"/>
      </w:pPr>
      <w:r w:rsidRPr="005F72EB">
        <w:t xml:space="preserve">Stakeholder groups </w:t>
      </w:r>
    </w:p>
    <w:p w14:paraId="5F2FCED8" w14:textId="77777777" w:rsidR="00E94444" w:rsidRPr="005F72EB" w:rsidRDefault="00E94444" w:rsidP="009C5783">
      <w:pPr>
        <w:pStyle w:val="ListParagraph"/>
        <w:numPr>
          <w:ilvl w:val="1"/>
          <w:numId w:val="18"/>
        </w:numPr>
        <w:spacing w:before="240"/>
      </w:pPr>
      <w:r w:rsidRPr="005F72EB">
        <w:t>Law enforcement</w:t>
      </w:r>
    </w:p>
    <w:p w14:paraId="481F1C65" w14:textId="77777777" w:rsidR="00E94444" w:rsidRPr="005F72EB" w:rsidRDefault="00E94444" w:rsidP="009C5783">
      <w:pPr>
        <w:pStyle w:val="ListParagraph"/>
        <w:numPr>
          <w:ilvl w:val="1"/>
          <w:numId w:val="18"/>
        </w:numPr>
        <w:spacing w:before="240"/>
      </w:pPr>
      <w:r w:rsidRPr="005F72EB">
        <w:t>Health care providers</w:t>
      </w:r>
    </w:p>
    <w:p w14:paraId="6C91260E" w14:textId="77777777" w:rsidR="00E94444" w:rsidRPr="005F72EB" w:rsidRDefault="00E94444" w:rsidP="009C5783">
      <w:pPr>
        <w:pStyle w:val="ListParagraph"/>
        <w:numPr>
          <w:ilvl w:val="1"/>
          <w:numId w:val="18"/>
        </w:numPr>
        <w:spacing w:before="240"/>
      </w:pPr>
      <w:r w:rsidRPr="005F72EB">
        <w:t>Faith communities</w:t>
      </w:r>
    </w:p>
    <w:p w14:paraId="176DDF59" w14:textId="69ADAFA0" w:rsidR="00E94444" w:rsidRPr="00107500" w:rsidRDefault="00E94444" w:rsidP="009C5783">
      <w:pPr>
        <w:pStyle w:val="ListParagraph"/>
        <w:numPr>
          <w:ilvl w:val="1"/>
          <w:numId w:val="18"/>
        </w:numPr>
        <w:spacing w:before="240"/>
      </w:pPr>
      <w:r w:rsidRPr="00107500">
        <w:t>Local government entities</w:t>
      </w:r>
    </w:p>
    <w:p w14:paraId="6889AAFE" w14:textId="0B98A4DD" w:rsidR="008B1EBF" w:rsidRPr="00AB20B4" w:rsidRDefault="0BB284DD" w:rsidP="00C364BF">
      <w:pPr>
        <w:pStyle w:val="Heading2"/>
      </w:pPr>
      <w:bookmarkStart w:id="46" w:name="_Toc125022277"/>
      <w:bookmarkStart w:id="47" w:name="_Toc125022783"/>
      <w:bookmarkStart w:id="48" w:name="_Toc125023115"/>
      <w:bookmarkStart w:id="49" w:name="_Toc125023395"/>
      <w:r w:rsidRPr="00C364BF">
        <w:t>C</w:t>
      </w:r>
      <w:r w:rsidR="00C87318">
        <w:t>ommunity</w:t>
      </w:r>
      <w:r w:rsidRPr="00C364BF">
        <w:t xml:space="preserve"> Workshops</w:t>
      </w:r>
      <w:bookmarkEnd w:id="46"/>
      <w:bookmarkEnd w:id="47"/>
      <w:bookmarkEnd w:id="48"/>
      <w:bookmarkEnd w:id="49"/>
    </w:p>
    <w:p w14:paraId="6D1E2156" w14:textId="11531358" w:rsidR="00E94444" w:rsidRPr="00AB20B4" w:rsidRDefault="0BB284DD" w:rsidP="0BB284DD">
      <w:pPr>
        <w:pStyle w:val="Default"/>
        <w:rPr>
          <w:rFonts w:ascii="Calibri" w:hAnsi="Calibri" w:cs="Calibri"/>
          <w:color w:val="auto"/>
          <w:sz w:val="22"/>
          <w:szCs w:val="22"/>
        </w:rPr>
      </w:pPr>
      <w:r w:rsidRPr="00AB20B4">
        <w:rPr>
          <w:rFonts w:ascii="Calibri" w:hAnsi="Calibri" w:cs="Calibri"/>
          <w:color w:val="auto"/>
          <w:sz w:val="22"/>
          <w:szCs w:val="22"/>
        </w:rPr>
        <w:t xml:space="preserve">SMAC holds regular workshops open to everyone who works in the CoC. The workshop provides data driven updates on progress toward ending homelessness, gaps in services, presents policy updates, and provides training and open discussion opportunities about coordinated entry. Content and curriculum of the workshops is directed by attendees based on surveys of what the CoC would like to get out of the workshop. </w:t>
      </w:r>
    </w:p>
    <w:p w14:paraId="407755BF" w14:textId="1DBD0B04" w:rsidR="009467A7" w:rsidRPr="00107500" w:rsidRDefault="009467A7" w:rsidP="006647B2">
      <w:pPr>
        <w:pStyle w:val="Default"/>
        <w:rPr>
          <w:rFonts w:ascii="Calibri" w:hAnsi="Calibri" w:cs="Calibri"/>
          <w:color w:val="auto"/>
          <w:sz w:val="22"/>
          <w:szCs w:val="22"/>
        </w:rPr>
      </w:pPr>
    </w:p>
    <w:p w14:paraId="1E2AF6E8" w14:textId="6CC25E16" w:rsidR="003F1D8E" w:rsidRPr="00F676BE" w:rsidRDefault="003F1D8E" w:rsidP="00F676BE">
      <w:pPr>
        <w:pStyle w:val="Heading1"/>
        <w:rPr>
          <w:rStyle w:val="Strong"/>
          <w:b w:val="0"/>
          <w:bCs w:val="0"/>
        </w:rPr>
      </w:pPr>
      <w:bookmarkStart w:id="50" w:name="_Toc125023396"/>
      <w:r w:rsidRPr="00266768">
        <w:t xml:space="preserve">Section </w:t>
      </w:r>
      <w:r w:rsidR="0037207B" w:rsidRPr="00266768">
        <w:t>3</w:t>
      </w:r>
      <w:r w:rsidR="00F676BE">
        <w:t xml:space="preserve"> </w:t>
      </w:r>
      <w:r w:rsidR="008621EB">
        <w:t>–</w:t>
      </w:r>
      <w:r w:rsidR="00F676BE">
        <w:t xml:space="preserve"> </w:t>
      </w:r>
      <w:r w:rsidR="008621EB">
        <w:rPr>
          <w:rStyle w:val="Strong"/>
          <w:sz w:val="28"/>
          <w:szCs w:val="28"/>
        </w:rPr>
        <w:t>RAPID RESOLUTION / PROBLEM-SOLVING AND DIVERSION</w:t>
      </w:r>
      <w:bookmarkEnd w:id="50"/>
    </w:p>
    <w:p w14:paraId="714EEEDB" w14:textId="77777777" w:rsidR="003F1D8E" w:rsidRPr="005F72EB" w:rsidRDefault="003F1D8E" w:rsidP="003F1D8E">
      <w:pPr>
        <w:pStyle w:val="NoSpacing"/>
        <w:rPr>
          <w:b/>
        </w:rPr>
      </w:pPr>
      <w:r w:rsidRPr="005F72EB">
        <w:rPr>
          <w:b/>
        </w:rPr>
        <w:t>_________________________________________________________________________________________________</w:t>
      </w:r>
    </w:p>
    <w:p w14:paraId="18F69A71" w14:textId="0F9AC351" w:rsidR="005D790C" w:rsidRPr="005F72EB" w:rsidRDefault="00485126" w:rsidP="005D790C">
      <w:pPr>
        <w:pStyle w:val="Heading2"/>
      </w:pPr>
      <w:bookmarkStart w:id="51" w:name="_Toc125022279"/>
      <w:bookmarkStart w:id="52" w:name="_Toc125022785"/>
      <w:bookmarkStart w:id="53" w:name="_Toc125023117"/>
      <w:bookmarkStart w:id="54" w:name="_Toc125023397"/>
      <w:r>
        <w:t xml:space="preserve">Rapid </w:t>
      </w:r>
      <w:r w:rsidR="003734D2">
        <w:t>Resolution, also known as Problem Solving</w:t>
      </w:r>
      <w:bookmarkEnd w:id="51"/>
      <w:bookmarkEnd w:id="52"/>
      <w:bookmarkEnd w:id="53"/>
      <w:bookmarkEnd w:id="54"/>
    </w:p>
    <w:p w14:paraId="19B5E3F6" w14:textId="05CC7F3C" w:rsidR="005E6CB2" w:rsidRPr="003B4EDD" w:rsidRDefault="0BB284DD" w:rsidP="005D790C">
      <w:pPr>
        <w:rPr>
          <w:color w:val="FF0000"/>
        </w:rPr>
      </w:pPr>
      <w:r>
        <w:t>In addition to being screened for eligibility for Supportive Housing, access points will work with households to problem solve their housing crisis through means other than a referral to the priority list or entry into shelter. Assessors use their own developed informal conversation process. Rapid Resolution / Problem Solving is:</w:t>
      </w:r>
    </w:p>
    <w:p w14:paraId="76606610" w14:textId="2AB8D95C" w:rsidR="005E6CB2" w:rsidRPr="002F71BD" w:rsidRDefault="00047349" w:rsidP="005E6CB2">
      <w:pPr>
        <w:pStyle w:val="ListParagraph"/>
        <w:numPr>
          <w:ilvl w:val="0"/>
          <w:numId w:val="16"/>
        </w:numPr>
        <w:rPr>
          <w:rFonts w:cstheme="minorHAnsi"/>
        </w:rPr>
      </w:pPr>
      <w:r w:rsidRPr="002F71BD">
        <w:rPr>
          <w:rFonts w:cstheme="minorHAnsi"/>
        </w:rPr>
        <w:t xml:space="preserve">Creative solutions </w:t>
      </w:r>
      <w:r w:rsidR="005E6CB2" w:rsidRPr="002F71BD">
        <w:rPr>
          <w:rFonts w:cstheme="minorHAnsi"/>
        </w:rPr>
        <w:t xml:space="preserve">to empower households to resolve their housing crisis with their own available </w:t>
      </w:r>
      <w:proofErr w:type="gramStart"/>
      <w:r w:rsidR="005E6CB2" w:rsidRPr="002F71BD">
        <w:rPr>
          <w:rFonts w:cstheme="minorHAnsi"/>
        </w:rPr>
        <w:t>resources</w:t>
      </w:r>
      <w:proofErr w:type="gramEnd"/>
    </w:p>
    <w:p w14:paraId="7530CAEC" w14:textId="2D6AB069" w:rsidR="005E6CB2" w:rsidRPr="002F71BD" w:rsidRDefault="00047349" w:rsidP="005E6CB2">
      <w:pPr>
        <w:pStyle w:val="ListParagraph"/>
        <w:numPr>
          <w:ilvl w:val="0"/>
          <w:numId w:val="16"/>
        </w:numPr>
        <w:rPr>
          <w:rFonts w:cstheme="minorHAnsi"/>
        </w:rPr>
      </w:pPr>
      <w:r w:rsidRPr="002F71BD">
        <w:rPr>
          <w:rFonts w:cstheme="minorHAnsi"/>
        </w:rPr>
        <w:t>P</w:t>
      </w:r>
      <w:r w:rsidR="005E6CB2" w:rsidRPr="002F71BD">
        <w:rPr>
          <w:rFonts w:cstheme="minorHAnsi"/>
        </w:rPr>
        <w:t xml:space="preserve">ractical solutions to resolve their homelessness quickly and </w:t>
      </w:r>
      <w:proofErr w:type="gramStart"/>
      <w:r w:rsidR="005E6CB2" w:rsidRPr="002F71BD">
        <w:rPr>
          <w:rFonts w:cstheme="minorHAnsi"/>
        </w:rPr>
        <w:t>safely</w:t>
      </w:r>
      <w:proofErr w:type="gramEnd"/>
    </w:p>
    <w:p w14:paraId="6BE5A556" w14:textId="183F29CD" w:rsidR="005E6CB2" w:rsidRPr="002F71BD" w:rsidRDefault="005E6CB2" w:rsidP="005E6CB2">
      <w:pPr>
        <w:pStyle w:val="ListParagraph"/>
        <w:numPr>
          <w:ilvl w:val="0"/>
          <w:numId w:val="16"/>
        </w:numPr>
      </w:pPr>
      <w:r w:rsidRPr="002F71BD">
        <w:rPr>
          <w:rFonts w:cstheme="minorHAnsi"/>
        </w:rPr>
        <w:t>Light touch</w:t>
      </w:r>
      <w:r w:rsidR="00047349" w:rsidRPr="002F71BD">
        <w:rPr>
          <w:rFonts w:cstheme="minorHAnsi"/>
        </w:rPr>
        <w:t>, short term service</w:t>
      </w:r>
      <w:r w:rsidR="000A1AE3">
        <w:rPr>
          <w:rFonts w:cstheme="minorHAnsi"/>
        </w:rPr>
        <w:t xml:space="preserve"> </w:t>
      </w:r>
      <w:r w:rsidR="00485126">
        <w:rPr>
          <w:rFonts w:cstheme="minorHAnsi"/>
        </w:rPr>
        <w:t>to identify a</w:t>
      </w:r>
      <w:r w:rsidR="000A1AE3">
        <w:rPr>
          <w:rFonts w:cstheme="minorHAnsi"/>
        </w:rPr>
        <w:t xml:space="preserve"> rapid resolution to crisis </w:t>
      </w:r>
      <w:proofErr w:type="gramStart"/>
      <w:r w:rsidR="000A1AE3">
        <w:rPr>
          <w:rFonts w:cstheme="minorHAnsi"/>
        </w:rPr>
        <w:t>response</w:t>
      </w:r>
      <w:proofErr w:type="gramEnd"/>
    </w:p>
    <w:p w14:paraId="24FBD8C4" w14:textId="13817A6F" w:rsidR="005D790C" w:rsidRPr="002F71BD" w:rsidRDefault="005D790C" w:rsidP="005E6CB2">
      <w:pPr>
        <w:pStyle w:val="ListParagraph"/>
        <w:numPr>
          <w:ilvl w:val="0"/>
          <w:numId w:val="16"/>
        </w:numPr>
      </w:pPr>
      <w:r w:rsidRPr="002F71BD">
        <w:rPr>
          <w:rFonts w:cstheme="minorHAnsi"/>
        </w:rPr>
        <w:lastRenderedPageBreak/>
        <w:t xml:space="preserve">Identify sources to increase </w:t>
      </w:r>
      <w:proofErr w:type="gramStart"/>
      <w:r w:rsidRPr="002F71BD">
        <w:rPr>
          <w:rFonts w:cstheme="minorHAnsi"/>
        </w:rPr>
        <w:t>income</w:t>
      </w:r>
      <w:proofErr w:type="gramEnd"/>
    </w:p>
    <w:p w14:paraId="39E27FD3" w14:textId="644768E2" w:rsidR="00047349" w:rsidRPr="002F71BD" w:rsidRDefault="00047349" w:rsidP="005E6CB2">
      <w:pPr>
        <w:pStyle w:val="ListParagraph"/>
        <w:numPr>
          <w:ilvl w:val="0"/>
          <w:numId w:val="16"/>
        </w:numPr>
      </w:pPr>
      <w:r w:rsidRPr="002F71BD">
        <w:rPr>
          <w:rFonts w:cstheme="minorHAnsi"/>
        </w:rPr>
        <w:t xml:space="preserve">May involve </w:t>
      </w:r>
      <w:r w:rsidR="00E82806" w:rsidRPr="002F71BD">
        <w:rPr>
          <w:rFonts w:cstheme="minorHAnsi"/>
        </w:rPr>
        <w:t>one-time</w:t>
      </w:r>
      <w:r w:rsidRPr="002F71BD">
        <w:rPr>
          <w:rFonts w:cstheme="minorHAnsi"/>
        </w:rPr>
        <w:t xml:space="preserve"> financial </w:t>
      </w:r>
      <w:proofErr w:type="gramStart"/>
      <w:r w:rsidRPr="002F71BD">
        <w:rPr>
          <w:rFonts w:cstheme="minorHAnsi"/>
        </w:rPr>
        <w:t>assistance</w:t>
      </w:r>
      <w:proofErr w:type="gramEnd"/>
    </w:p>
    <w:p w14:paraId="09ABC9D2" w14:textId="14CEA023" w:rsidR="00047349" w:rsidRPr="002F71BD" w:rsidRDefault="00047349" w:rsidP="005E6CB2">
      <w:pPr>
        <w:pStyle w:val="ListParagraph"/>
        <w:numPr>
          <w:ilvl w:val="0"/>
          <w:numId w:val="16"/>
        </w:numPr>
      </w:pPr>
      <w:r w:rsidRPr="002F71BD">
        <w:rPr>
          <w:rFonts w:cstheme="minorHAnsi"/>
        </w:rPr>
        <w:t xml:space="preserve">Help households identify alternatives </w:t>
      </w:r>
      <w:r w:rsidR="00841344">
        <w:rPr>
          <w:rFonts w:cstheme="minorHAnsi"/>
        </w:rPr>
        <w:t xml:space="preserve">to </w:t>
      </w:r>
      <w:r w:rsidRPr="002F71BD">
        <w:rPr>
          <w:rFonts w:cstheme="minorHAnsi"/>
        </w:rPr>
        <w:t xml:space="preserve">HUD </w:t>
      </w:r>
      <w:proofErr w:type="gramStart"/>
      <w:r w:rsidRPr="002F71BD">
        <w:rPr>
          <w:rFonts w:cstheme="minorHAnsi"/>
        </w:rPr>
        <w:t>homelessness</w:t>
      </w:r>
      <w:proofErr w:type="gramEnd"/>
    </w:p>
    <w:p w14:paraId="1619BF00" w14:textId="3EA92AC0" w:rsidR="005E6CB2" w:rsidRPr="002F71BD" w:rsidRDefault="005E6CB2" w:rsidP="005E6CB2">
      <w:pPr>
        <w:pStyle w:val="ListParagraph"/>
        <w:numPr>
          <w:ilvl w:val="0"/>
          <w:numId w:val="16"/>
        </w:numPr>
        <w:rPr>
          <w:rFonts w:cstheme="minorHAnsi"/>
        </w:rPr>
      </w:pPr>
      <w:r w:rsidRPr="002F71BD">
        <w:rPr>
          <w:rFonts w:cstheme="minorHAnsi"/>
        </w:rPr>
        <w:t xml:space="preserve">Help households identify and resolve immediate barriers to </w:t>
      </w:r>
      <w:proofErr w:type="gramStart"/>
      <w:r w:rsidRPr="002F71BD">
        <w:rPr>
          <w:rFonts w:cstheme="minorHAnsi"/>
        </w:rPr>
        <w:t>housing</w:t>
      </w:r>
      <w:proofErr w:type="gramEnd"/>
    </w:p>
    <w:p w14:paraId="00101748" w14:textId="28B7D41E" w:rsidR="00047349" w:rsidRPr="002F71BD" w:rsidRDefault="00047349" w:rsidP="00047349">
      <w:pPr>
        <w:pStyle w:val="ListParagraph"/>
        <w:numPr>
          <w:ilvl w:val="0"/>
          <w:numId w:val="16"/>
        </w:numPr>
      </w:pPr>
      <w:r w:rsidRPr="002F71BD">
        <w:t>Mediate conflict resolution between landlords, friends, or family</w:t>
      </w:r>
    </w:p>
    <w:p w14:paraId="7810254F" w14:textId="6D18AFF8" w:rsidR="005D790C" w:rsidRPr="002F71BD" w:rsidRDefault="005D790C" w:rsidP="005D790C">
      <w:r w:rsidRPr="002F71BD">
        <w:t xml:space="preserve">Examples of </w:t>
      </w:r>
      <w:r w:rsidR="001B392C">
        <w:t xml:space="preserve">Rapid Resolution / </w:t>
      </w:r>
      <w:r w:rsidRPr="002F71BD">
        <w:t xml:space="preserve">Problem Solving solutions </w:t>
      </w:r>
      <w:r w:rsidR="00E72DDB" w:rsidRPr="002F71BD">
        <w:t>access points provide</w:t>
      </w:r>
      <w:r w:rsidRPr="002F71BD">
        <w:t>, but are not limited to:</w:t>
      </w:r>
    </w:p>
    <w:p w14:paraId="1254BE1D" w14:textId="54E89FC6" w:rsidR="005D790C" w:rsidRPr="002F71BD" w:rsidRDefault="005D790C" w:rsidP="005D790C">
      <w:pPr>
        <w:pStyle w:val="ListParagraph"/>
        <w:numPr>
          <w:ilvl w:val="0"/>
          <w:numId w:val="16"/>
        </w:numPr>
      </w:pPr>
      <w:r w:rsidRPr="002F71BD">
        <w:rPr>
          <w:rFonts w:cstheme="minorHAnsi"/>
        </w:rPr>
        <w:t xml:space="preserve">Assistance in identifying and applying for </w:t>
      </w:r>
      <w:proofErr w:type="gramStart"/>
      <w:r w:rsidRPr="002F71BD">
        <w:rPr>
          <w:rFonts w:cstheme="minorHAnsi"/>
        </w:rPr>
        <w:t>benefits</w:t>
      </w:r>
      <w:proofErr w:type="gramEnd"/>
    </w:p>
    <w:p w14:paraId="580E0832" w14:textId="18F3795F" w:rsidR="005D790C" w:rsidRPr="002F71BD" w:rsidRDefault="005D790C" w:rsidP="005D790C">
      <w:pPr>
        <w:pStyle w:val="ListParagraph"/>
        <w:numPr>
          <w:ilvl w:val="0"/>
          <w:numId w:val="16"/>
        </w:numPr>
        <w:rPr>
          <w:rFonts w:cstheme="minorHAnsi"/>
        </w:rPr>
      </w:pPr>
      <w:r w:rsidRPr="002F71BD">
        <w:rPr>
          <w:rFonts w:cstheme="minorHAnsi"/>
        </w:rPr>
        <w:t xml:space="preserve">Liaison between community partners who offer </w:t>
      </w:r>
      <w:r w:rsidR="00E82806" w:rsidRPr="002F71BD">
        <w:rPr>
          <w:rFonts w:cstheme="minorHAnsi"/>
        </w:rPr>
        <w:t>one-time</w:t>
      </w:r>
      <w:r w:rsidRPr="002F71BD">
        <w:rPr>
          <w:rFonts w:cstheme="minorHAnsi"/>
        </w:rPr>
        <w:t xml:space="preserve"> financial assistance, food support, or basic </w:t>
      </w:r>
      <w:proofErr w:type="gramStart"/>
      <w:r w:rsidRPr="002F71BD">
        <w:rPr>
          <w:rFonts w:cstheme="minorHAnsi"/>
        </w:rPr>
        <w:t>needs</w:t>
      </w:r>
      <w:proofErr w:type="gramEnd"/>
    </w:p>
    <w:p w14:paraId="4129D4D0" w14:textId="3226B674" w:rsidR="005D790C" w:rsidRPr="002F71BD" w:rsidRDefault="005D790C" w:rsidP="005D790C">
      <w:pPr>
        <w:pStyle w:val="ListParagraph"/>
        <w:numPr>
          <w:ilvl w:val="0"/>
          <w:numId w:val="16"/>
        </w:numPr>
        <w:rPr>
          <w:rFonts w:cstheme="minorHAnsi"/>
        </w:rPr>
      </w:pPr>
      <w:r w:rsidRPr="002F71BD">
        <w:rPr>
          <w:rFonts w:cstheme="minorHAnsi"/>
        </w:rPr>
        <w:t xml:space="preserve">Securing grant funding to offer </w:t>
      </w:r>
      <w:r w:rsidR="00E72DDB" w:rsidRPr="002F71BD">
        <w:rPr>
          <w:rFonts w:cstheme="minorHAnsi"/>
        </w:rPr>
        <w:t xml:space="preserve">their own financial, rental, food, basic needs, transportation </w:t>
      </w:r>
      <w:proofErr w:type="gramStart"/>
      <w:r w:rsidR="00E72DDB" w:rsidRPr="002F71BD">
        <w:rPr>
          <w:rFonts w:cstheme="minorHAnsi"/>
        </w:rPr>
        <w:t>assistance</w:t>
      </w:r>
      <w:proofErr w:type="gramEnd"/>
    </w:p>
    <w:p w14:paraId="002E1BD6" w14:textId="21C7E9E9" w:rsidR="005D790C" w:rsidRPr="002F71BD" w:rsidRDefault="005D790C" w:rsidP="005D790C">
      <w:pPr>
        <w:pStyle w:val="ListParagraph"/>
        <w:numPr>
          <w:ilvl w:val="0"/>
          <w:numId w:val="16"/>
        </w:numPr>
        <w:rPr>
          <w:rFonts w:cstheme="minorHAnsi"/>
        </w:rPr>
      </w:pPr>
      <w:r w:rsidRPr="002F71BD">
        <w:rPr>
          <w:rFonts w:cstheme="minorHAnsi"/>
        </w:rPr>
        <w:t>Employment search, job board/club, counseling</w:t>
      </w:r>
    </w:p>
    <w:p w14:paraId="05430629" w14:textId="747B13EC" w:rsidR="005D790C" w:rsidRPr="002F71BD" w:rsidRDefault="005D790C" w:rsidP="005D790C">
      <w:pPr>
        <w:pStyle w:val="ListParagraph"/>
        <w:numPr>
          <w:ilvl w:val="0"/>
          <w:numId w:val="16"/>
        </w:numPr>
        <w:rPr>
          <w:rFonts w:cstheme="minorHAnsi"/>
        </w:rPr>
      </w:pPr>
      <w:r w:rsidRPr="002F71BD">
        <w:rPr>
          <w:rFonts w:cstheme="minorHAnsi"/>
        </w:rPr>
        <w:t>Housing search, both market rate and subsidized waitlist referrals</w:t>
      </w:r>
    </w:p>
    <w:p w14:paraId="021D38B3" w14:textId="0A836DD1" w:rsidR="005D790C" w:rsidRPr="002F71BD" w:rsidRDefault="005D790C" w:rsidP="005D790C">
      <w:pPr>
        <w:pStyle w:val="ListParagraph"/>
        <w:numPr>
          <w:ilvl w:val="0"/>
          <w:numId w:val="16"/>
        </w:numPr>
        <w:rPr>
          <w:rFonts w:cstheme="minorHAnsi"/>
        </w:rPr>
      </w:pPr>
      <w:r w:rsidRPr="002F71BD">
        <w:rPr>
          <w:rFonts w:cstheme="minorHAnsi"/>
        </w:rPr>
        <w:t>Conversations on future stability planning</w:t>
      </w:r>
      <w:r w:rsidR="00E72DDB" w:rsidRPr="002F71BD">
        <w:rPr>
          <w:rFonts w:cstheme="minorHAnsi"/>
        </w:rPr>
        <w:t>, life skills coaching</w:t>
      </w:r>
    </w:p>
    <w:p w14:paraId="0D5A5928" w14:textId="614A7677" w:rsidR="005D790C" w:rsidRPr="002F71BD" w:rsidRDefault="005D790C" w:rsidP="005D790C">
      <w:pPr>
        <w:pStyle w:val="ListParagraph"/>
        <w:numPr>
          <w:ilvl w:val="0"/>
          <w:numId w:val="16"/>
        </w:numPr>
        <w:rPr>
          <w:rFonts w:cstheme="minorHAnsi"/>
        </w:rPr>
      </w:pPr>
      <w:r w:rsidRPr="002F71BD">
        <w:rPr>
          <w:rFonts w:cstheme="minorHAnsi"/>
        </w:rPr>
        <w:t>Referral to mental health resources</w:t>
      </w:r>
    </w:p>
    <w:p w14:paraId="47FEB215" w14:textId="0E6B8BF4" w:rsidR="005D790C" w:rsidRPr="005B6EEE" w:rsidRDefault="005D790C" w:rsidP="003F1D8E">
      <w:pPr>
        <w:pStyle w:val="ListParagraph"/>
        <w:numPr>
          <w:ilvl w:val="0"/>
          <w:numId w:val="16"/>
        </w:numPr>
        <w:rPr>
          <w:rFonts w:cstheme="minorHAnsi"/>
        </w:rPr>
      </w:pPr>
      <w:r w:rsidRPr="002F71BD">
        <w:rPr>
          <w:rFonts w:cstheme="minorHAnsi"/>
        </w:rPr>
        <w:t>Budget planning</w:t>
      </w:r>
    </w:p>
    <w:p w14:paraId="6E765589" w14:textId="1FC2D9E0" w:rsidR="005B6EEE" w:rsidRPr="005F72EB" w:rsidRDefault="005B6EEE" w:rsidP="005B6EEE">
      <w:pPr>
        <w:pStyle w:val="Heading2"/>
      </w:pPr>
      <w:bookmarkStart w:id="55" w:name="_Toc125022280"/>
      <w:bookmarkStart w:id="56" w:name="_Toc125022786"/>
      <w:bookmarkStart w:id="57" w:name="_Toc125023118"/>
      <w:bookmarkStart w:id="58" w:name="_Toc125023398"/>
      <w:r>
        <w:t>Prevention</w:t>
      </w:r>
      <w:bookmarkEnd w:id="55"/>
      <w:bookmarkEnd w:id="56"/>
      <w:bookmarkEnd w:id="57"/>
      <w:bookmarkEnd w:id="58"/>
    </w:p>
    <w:p w14:paraId="5FA1AF16" w14:textId="7CACAF70" w:rsidR="003A2715" w:rsidRPr="003A2715" w:rsidRDefault="003A2715" w:rsidP="003A2715">
      <w:r w:rsidRPr="003A2715">
        <w:t xml:space="preserve">Prevention assistance is available across the CoC, funded through State and </w:t>
      </w:r>
      <w:proofErr w:type="gramStart"/>
      <w:r w:rsidRPr="003A2715">
        <w:t>community based</w:t>
      </w:r>
      <w:proofErr w:type="gramEnd"/>
      <w:r w:rsidRPr="003A2715">
        <w:t xml:space="preserve"> resources. Prevention funds are targeted to families with or without children, youth/unaccompanied </w:t>
      </w:r>
      <w:proofErr w:type="gramStart"/>
      <w:r w:rsidRPr="003A2715">
        <w:t>youth</w:t>
      </w:r>
      <w:proofErr w:type="gramEnd"/>
      <w:r w:rsidRPr="003A2715">
        <w:t xml:space="preserve"> and single adults, and most are used for direct assistance or services, such as:</w:t>
      </w:r>
    </w:p>
    <w:p w14:paraId="36EC2CE1" w14:textId="0FB1A74C" w:rsidR="003A2715" w:rsidRPr="003A2715" w:rsidRDefault="003A2715" w:rsidP="003A2715">
      <w:pPr>
        <w:pStyle w:val="ListParagraph"/>
        <w:numPr>
          <w:ilvl w:val="0"/>
          <w:numId w:val="16"/>
        </w:numPr>
        <w:rPr>
          <w:rFonts w:cstheme="minorHAnsi"/>
        </w:rPr>
      </w:pPr>
      <w:r w:rsidRPr="003A2715">
        <w:rPr>
          <w:rFonts w:cstheme="minorHAnsi"/>
        </w:rPr>
        <w:t>Rent</w:t>
      </w:r>
    </w:p>
    <w:p w14:paraId="2D6BC1DD" w14:textId="1211B77A" w:rsidR="003A2715" w:rsidRPr="003A2715" w:rsidRDefault="003A2715" w:rsidP="003A2715">
      <w:pPr>
        <w:pStyle w:val="ListParagraph"/>
        <w:numPr>
          <w:ilvl w:val="0"/>
          <w:numId w:val="16"/>
        </w:numPr>
        <w:rPr>
          <w:rFonts w:cstheme="minorHAnsi"/>
        </w:rPr>
      </w:pPr>
      <w:r w:rsidRPr="003A2715">
        <w:rPr>
          <w:rFonts w:cstheme="minorHAnsi"/>
        </w:rPr>
        <w:t>Utilities</w:t>
      </w:r>
    </w:p>
    <w:p w14:paraId="4CB8749F" w14:textId="14673F16" w:rsidR="003A2715" w:rsidRPr="003A2715" w:rsidRDefault="003A2715" w:rsidP="003A2715">
      <w:pPr>
        <w:pStyle w:val="ListParagraph"/>
        <w:numPr>
          <w:ilvl w:val="0"/>
          <w:numId w:val="16"/>
        </w:numPr>
        <w:rPr>
          <w:rFonts w:cstheme="minorHAnsi"/>
        </w:rPr>
      </w:pPr>
      <w:r w:rsidRPr="003A2715">
        <w:rPr>
          <w:rFonts w:cstheme="minorHAnsi"/>
        </w:rPr>
        <w:t>Other living expenses</w:t>
      </w:r>
    </w:p>
    <w:p w14:paraId="2B28E5A6" w14:textId="517DDDA2" w:rsidR="003A2715" w:rsidRPr="003A2715" w:rsidRDefault="003A2715" w:rsidP="003A2715">
      <w:pPr>
        <w:pStyle w:val="ListParagraph"/>
        <w:numPr>
          <w:ilvl w:val="0"/>
          <w:numId w:val="16"/>
        </w:numPr>
        <w:rPr>
          <w:rFonts w:cstheme="minorHAnsi"/>
        </w:rPr>
      </w:pPr>
      <w:r w:rsidRPr="003A2715">
        <w:rPr>
          <w:rFonts w:cstheme="minorHAnsi"/>
        </w:rPr>
        <w:t>Housing search/navigation</w:t>
      </w:r>
    </w:p>
    <w:p w14:paraId="64AC6AD0" w14:textId="09C222D4" w:rsidR="003A2715" w:rsidRPr="003A2715" w:rsidRDefault="003A2715" w:rsidP="003A2715">
      <w:pPr>
        <w:pStyle w:val="ListParagraph"/>
        <w:numPr>
          <w:ilvl w:val="0"/>
          <w:numId w:val="16"/>
        </w:numPr>
        <w:rPr>
          <w:rFonts w:cstheme="minorHAnsi"/>
        </w:rPr>
      </w:pPr>
      <w:r w:rsidRPr="003A2715">
        <w:rPr>
          <w:rFonts w:cstheme="minorHAnsi"/>
        </w:rPr>
        <w:t xml:space="preserve">Support </w:t>
      </w:r>
      <w:proofErr w:type="gramStart"/>
      <w:r w:rsidRPr="003A2715">
        <w:rPr>
          <w:rFonts w:cstheme="minorHAnsi"/>
        </w:rPr>
        <w:t>services</w:t>
      </w:r>
      <w:proofErr w:type="gramEnd"/>
    </w:p>
    <w:p w14:paraId="77BEC9A6" w14:textId="21A53BFE" w:rsidR="003A2715" w:rsidRPr="003A2715" w:rsidRDefault="003A2715" w:rsidP="003A2715">
      <w:pPr>
        <w:pStyle w:val="ListParagraph"/>
        <w:numPr>
          <w:ilvl w:val="0"/>
          <w:numId w:val="16"/>
        </w:numPr>
        <w:rPr>
          <w:rFonts w:cstheme="minorHAnsi"/>
        </w:rPr>
      </w:pPr>
      <w:r w:rsidRPr="003A2715">
        <w:rPr>
          <w:rFonts w:cstheme="minorHAnsi"/>
        </w:rPr>
        <w:t>Case management</w:t>
      </w:r>
    </w:p>
    <w:p w14:paraId="5AFB4914" w14:textId="0D23E8A8" w:rsidR="003A2715" w:rsidRPr="003A2715" w:rsidRDefault="003A2715" w:rsidP="003A2715">
      <w:pPr>
        <w:pStyle w:val="ListParagraph"/>
        <w:numPr>
          <w:ilvl w:val="0"/>
          <w:numId w:val="16"/>
        </w:numPr>
        <w:rPr>
          <w:rFonts w:cstheme="minorHAnsi"/>
        </w:rPr>
      </w:pPr>
      <w:r w:rsidRPr="003A2715">
        <w:rPr>
          <w:rFonts w:cstheme="minorHAnsi"/>
        </w:rPr>
        <w:t>Independent living skills</w:t>
      </w:r>
    </w:p>
    <w:p w14:paraId="665D1CAA" w14:textId="2248BA63" w:rsidR="003A2715" w:rsidRPr="003A2715" w:rsidRDefault="003A2715" w:rsidP="003A2715">
      <w:pPr>
        <w:pStyle w:val="ListParagraph"/>
        <w:numPr>
          <w:ilvl w:val="0"/>
          <w:numId w:val="16"/>
        </w:numPr>
        <w:rPr>
          <w:rFonts w:cstheme="minorHAnsi"/>
        </w:rPr>
      </w:pPr>
      <w:r w:rsidRPr="003A2715">
        <w:rPr>
          <w:rFonts w:cstheme="minorHAnsi"/>
        </w:rPr>
        <w:t>Budget planning</w:t>
      </w:r>
    </w:p>
    <w:p w14:paraId="79E4235F" w14:textId="54950D7B" w:rsidR="009725BD" w:rsidRDefault="0BB284DD" w:rsidP="00E1780A">
      <w:r>
        <w:t>Resources are targeted locally using a prevention targeting tool that prioritizes households based on risk factors that determine likelihood of the household becoming literally homeless.</w:t>
      </w:r>
    </w:p>
    <w:p w14:paraId="44F8B35F" w14:textId="77777777" w:rsidR="0056456B" w:rsidRDefault="0056456B" w:rsidP="00E1780A"/>
    <w:p w14:paraId="4F4184F0" w14:textId="69C32D98" w:rsidR="00400944" w:rsidRPr="00F676BE" w:rsidRDefault="00400944" w:rsidP="00F676BE">
      <w:pPr>
        <w:pStyle w:val="Heading1"/>
      </w:pPr>
      <w:bookmarkStart w:id="59" w:name="_Toc125023399"/>
      <w:r w:rsidRPr="00266768">
        <w:t xml:space="preserve">Section </w:t>
      </w:r>
      <w:r w:rsidR="0037207B" w:rsidRPr="00266768">
        <w:t>4</w:t>
      </w:r>
      <w:r w:rsidR="00F676BE">
        <w:t xml:space="preserve"> </w:t>
      </w:r>
      <w:r w:rsidR="008621EB">
        <w:t>–</w:t>
      </w:r>
      <w:r w:rsidR="00F676BE">
        <w:t xml:space="preserve"> </w:t>
      </w:r>
      <w:r w:rsidR="008621EB">
        <w:rPr>
          <w:b/>
          <w:sz w:val="28"/>
          <w:szCs w:val="28"/>
        </w:rPr>
        <w:t>ACCESS AND ASSESSMENT</w:t>
      </w:r>
      <w:bookmarkEnd w:id="59"/>
    </w:p>
    <w:p w14:paraId="1F95CC99" w14:textId="77777777" w:rsidR="00400944" w:rsidRPr="005F72EB" w:rsidRDefault="00400944" w:rsidP="00400944">
      <w:pPr>
        <w:rPr>
          <w:b/>
        </w:rPr>
      </w:pPr>
      <w:r w:rsidRPr="005F72EB">
        <w:rPr>
          <w:b/>
        </w:rPr>
        <w:t>__________________________________________________________________________________________________</w:t>
      </w:r>
    </w:p>
    <w:p w14:paraId="50D6C227" w14:textId="77777777" w:rsidR="00400944" w:rsidRPr="005F72EB" w:rsidRDefault="00400944" w:rsidP="00400944">
      <w:pPr>
        <w:pStyle w:val="Heading2"/>
      </w:pPr>
      <w:bookmarkStart w:id="60" w:name="_Toc125022282"/>
      <w:bookmarkStart w:id="61" w:name="_Toc125022788"/>
      <w:bookmarkStart w:id="62" w:name="_Toc125023400"/>
      <w:r w:rsidRPr="005F72EB">
        <w:t>Definitions</w:t>
      </w:r>
      <w:bookmarkEnd w:id="60"/>
      <w:bookmarkEnd w:id="61"/>
      <w:bookmarkEnd w:id="62"/>
    </w:p>
    <w:p w14:paraId="59E33153" w14:textId="06518516" w:rsidR="00400944" w:rsidRPr="00E9521E" w:rsidRDefault="0BB284DD" w:rsidP="0BB284DD">
      <w:pPr>
        <w:pStyle w:val="Default"/>
        <w:spacing w:after="22"/>
        <w:rPr>
          <w:rFonts w:asciiTheme="minorHAnsi" w:hAnsiTheme="minorHAnsi"/>
          <w:color w:val="auto"/>
          <w:sz w:val="22"/>
          <w:szCs w:val="22"/>
        </w:rPr>
      </w:pPr>
      <w:r w:rsidRPr="0BB284DD">
        <w:rPr>
          <w:rFonts w:asciiTheme="minorHAnsi" w:hAnsiTheme="minorHAnsi"/>
          <w:b/>
          <w:bCs/>
          <w:sz w:val="22"/>
          <w:szCs w:val="22"/>
        </w:rPr>
        <w:t>Access Point:</w:t>
      </w:r>
      <w:r w:rsidRPr="0BB284DD">
        <w:rPr>
          <w:rFonts w:asciiTheme="minorHAnsi" w:hAnsiTheme="minorHAnsi"/>
          <w:sz w:val="22"/>
          <w:szCs w:val="22"/>
        </w:rPr>
        <w:t xml:space="preserve"> An existing agency or point-of-contact where households facing a </w:t>
      </w:r>
      <w:r w:rsidRPr="0BB284DD">
        <w:rPr>
          <w:rFonts w:asciiTheme="minorHAnsi" w:hAnsiTheme="minorHAnsi"/>
          <w:color w:val="auto"/>
          <w:sz w:val="22"/>
          <w:szCs w:val="22"/>
        </w:rPr>
        <w:t xml:space="preserve">housing crisis are screened for entry to or diversion from the Coordinated Entry System. </w:t>
      </w:r>
      <w:r w:rsidRPr="006A72EF">
        <w:rPr>
          <w:rFonts w:asciiTheme="minorHAnsi" w:hAnsiTheme="minorHAnsi"/>
          <w:color w:val="auto"/>
          <w:sz w:val="22"/>
          <w:szCs w:val="22"/>
        </w:rPr>
        <w:t xml:space="preserve">All households must complete a Rapid Resolution / Problem Solving Housing Assistance Screening prior to entry into the system. </w:t>
      </w:r>
    </w:p>
    <w:p w14:paraId="7BE83137" w14:textId="77777777" w:rsidR="00400944" w:rsidRPr="00E9521E" w:rsidRDefault="00400944" w:rsidP="00400944">
      <w:pPr>
        <w:pStyle w:val="Default"/>
        <w:spacing w:after="22"/>
        <w:rPr>
          <w:rFonts w:asciiTheme="minorHAnsi" w:hAnsiTheme="minorHAnsi"/>
          <w:bCs/>
          <w:color w:val="auto"/>
          <w:sz w:val="22"/>
          <w:szCs w:val="22"/>
        </w:rPr>
      </w:pPr>
    </w:p>
    <w:p w14:paraId="15B4F2AF" w14:textId="6ED3EBF7" w:rsidR="00400944" w:rsidRDefault="0BB284DD" w:rsidP="7C94722A">
      <w:pPr>
        <w:pStyle w:val="Default"/>
        <w:spacing w:after="22"/>
        <w:rPr>
          <w:rFonts w:asciiTheme="minorHAnsi" w:hAnsiTheme="minorHAnsi"/>
          <w:color w:val="auto"/>
          <w:sz w:val="22"/>
          <w:szCs w:val="22"/>
        </w:rPr>
      </w:pPr>
      <w:r w:rsidRPr="0BB284DD">
        <w:rPr>
          <w:rFonts w:asciiTheme="minorHAnsi" w:hAnsiTheme="minorHAnsi"/>
          <w:b/>
          <w:bCs/>
          <w:color w:val="auto"/>
          <w:sz w:val="22"/>
          <w:szCs w:val="22"/>
        </w:rPr>
        <w:t>Certified Assessor:</w:t>
      </w:r>
      <w:r w:rsidRPr="0BB284DD">
        <w:rPr>
          <w:rFonts w:asciiTheme="minorHAnsi" w:hAnsiTheme="minorHAnsi"/>
          <w:color w:val="auto"/>
          <w:sz w:val="22"/>
          <w:szCs w:val="22"/>
        </w:rPr>
        <w:t xml:space="preserve"> To be considered a Coordinated Entry Assessor, training and ongoing education must be completed annually on both Rapid Resolution / Problem Solving, and Supportive Housing assessment. Training is available on </w:t>
      </w:r>
      <w:r w:rsidRPr="0BB284DD">
        <w:rPr>
          <w:rFonts w:asciiTheme="minorHAnsi" w:hAnsiTheme="minorHAnsi"/>
          <w:color w:val="auto"/>
          <w:sz w:val="22"/>
          <w:szCs w:val="22"/>
        </w:rPr>
        <w:lastRenderedPageBreak/>
        <w:t xml:space="preserve">SMAC’s website 24/7. All assessors must complete a recertification quiz each year to maintain certification as a Coordinated Entry assessor in SMAC.  Coordinated Entry Staff will ensure assessors complete the appropriate </w:t>
      </w:r>
      <w:proofErr w:type="gramStart"/>
      <w:r w:rsidRPr="0BB284DD">
        <w:rPr>
          <w:rFonts w:asciiTheme="minorHAnsi" w:hAnsiTheme="minorHAnsi"/>
          <w:color w:val="auto"/>
          <w:sz w:val="22"/>
          <w:szCs w:val="22"/>
        </w:rPr>
        <w:t>trainings</w:t>
      </w:r>
      <w:proofErr w:type="gramEnd"/>
      <w:r w:rsidRPr="0BB284DD">
        <w:rPr>
          <w:rFonts w:asciiTheme="minorHAnsi" w:hAnsiTheme="minorHAnsi"/>
          <w:color w:val="auto"/>
          <w:sz w:val="22"/>
          <w:szCs w:val="22"/>
        </w:rPr>
        <w:t>.</w:t>
      </w:r>
    </w:p>
    <w:p w14:paraId="59CEE609" w14:textId="77777777" w:rsidR="00400944" w:rsidRDefault="00400944" w:rsidP="00400944">
      <w:pPr>
        <w:pStyle w:val="Default"/>
        <w:spacing w:after="22"/>
        <w:rPr>
          <w:rFonts w:asciiTheme="minorHAnsi" w:hAnsiTheme="minorHAnsi"/>
          <w:color w:val="auto"/>
          <w:sz w:val="22"/>
          <w:szCs w:val="22"/>
        </w:rPr>
      </w:pPr>
    </w:p>
    <w:p w14:paraId="715BC587" w14:textId="77777777" w:rsidR="00400944" w:rsidRPr="00F54848" w:rsidRDefault="00400944" w:rsidP="00400944">
      <w:pPr>
        <w:pStyle w:val="Default"/>
        <w:spacing w:after="22"/>
        <w:rPr>
          <w:rFonts w:asciiTheme="minorHAnsi" w:hAnsiTheme="minorHAnsi"/>
          <w:color w:val="auto"/>
          <w:sz w:val="22"/>
          <w:szCs w:val="22"/>
        </w:rPr>
      </w:pPr>
      <w:r w:rsidRPr="00F54848">
        <w:rPr>
          <w:rFonts w:asciiTheme="minorHAnsi" w:hAnsiTheme="minorHAnsi"/>
          <w:color w:val="auto"/>
          <w:sz w:val="22"/>
          <w:szCs w:val="22"/>
        </w:rPr>
        <w:t>Expectations for assessors:</w:t>
      </w:r>
    </w:p>
    <w:p w14:paraId="68B5B936" w14:textId="77777777" w:rsidR="00400944" w:rsidRPr="00F54848" w:rsidRDefault="00400944" w:rsidP="00400944">
      <w:pPr>
        <w:pStyle w:val="Default"/>
        <w:numPr>
          <w:ilvl w:val="0"/>
          <w:numId w:val="40"/>
        </w:numPr>
        <w:spacing w:after="22"/>
        <w:rPr>
          <w:rFonts w:asciiTheme="minorHAnsi" w:hAnsiTheme="minorHAnsi"/>
          <w:color w:val="auto"/>
          <w:sz w:val="22"/>
          <w:szCs w:val="22"/>
        </w:rPr>
      </w:pPr>
      <w:r w:rsidRPr="00F54848">
        <w:rPr>
          <w:rFonts w:asciiTheme="minorHAnsi" w:hAnsiTheme="minorHAnsi"/>
          <w:color w:val="auto"/>
          <w:sz w:val="22"/>
          <w:szCs w:val="22"/>
        </w:rPr>
        <w:t xml:space="preserve">Complete a Rapid Resolution/Problem Solving Screening. </w:t>
      </w:r>
    </w:p>
    <w:p w14:paraId="1E8F3F7C" w14:textId="5B01A334" w:rsidR="00400944" w:rsidRPr="00F54848"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 xml:space="preserve">Complete the Ramsey/SMAC Supportive Housing Assessment with all households who are unable to be diverted and meet eligibility.  </w:t>
      </w:r>
    </w:p>
    <w:p w14:paraId="78833CFA" w14:textId="7FDA668F" w:rsidR="00400944" w:rsidRDefault="0BB284DD" w:rsidP="0BB284DD">
      <w:pPr>
        <w:pStyle w:val="Default"/>
        <w:numPr>
          <w:ilvl w:val="0"/>
          <w:numId w:val="40"/>
        </w:numPr>
        <w:spacing w:after="22"/>
        <w:rPr>
          <w:rFonts w:asciiTheme="minorHAnsi" w:eastAsiaTheme="minorEastAsia" w:hAnsiTheme="minorHAnsi" w:cstheme="minorBidi"/>
          <w:color w:val="auto"/>
          <w:sz w:val="22"/>
          <w:szCs w:val="22"/>
        </w:rPr>
      </w:pPr>
      <w:r w:rsidRPr="0BB284DD">
        <w:rPr>
          <w:rFonts w:asciiTheme="minorHAnsi" w:hAnsiTheme="minorHAnsi"/>
          <w:color w:val="auto"/>
          <w:sz w:val="22"/>
          <w:szCs w:val="22"/>
        </w:rPr>
        <w:t>Ensure data is entered into HMIS for all households completing the assessment.  The assessor is not necessarily responsible for the data entry but must get assessment data to the HMIS data person within their agency.</w:t>
      </w:r>
    </w:p>
    <w:p w14:paraId="5DC74738" w14:textId="4D22AD1E" w:rsidR="00400944" w:rsidRPr="007238CB"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 xml:space="preserve">The assessing agency responsible for entering client data into HMIS is responsible for maintaining its quality. </w:t>
      </w:r>
      <w:proofErr w:type="gramStart"/>
      <w:r w:rsidRPr="0BB284DD">
        <w:rPr>
          <w:rFonts w:asciiTheme="minorHAnsi" w:hAnsiTheme="minorHAnsi"/>
          <w:color w:val="auto"/>
          <w:sz w:val="22"/>
          <w:szCs w:val="22"/>
        </w:rPr>
        <w:t>Assessing</w:t>
      </w:r>
      <w:proofErr w:type="gramEnd"/>
      <w:r w:rsidRPr="0BB284DD">
        <w:rPr>
          <w:rFonts w:asciiTheme="minorHAnsi" w:hAnsiTheme="minorHAnsi"/>
          <w:color w:val="auto"/>
          <w:sz w:val="22"/>
          <w:szCs w:val="22"/>
        </w:rPr>
        <w:t xml:space="preserve"> agency will update the assessment data in HMIS every 60-90 days. Coordinated Entry Staff is responsible for keeping and maintaining the list of clients to be contacted every month.</w:t>
      </w:r>
    </w:p>
    <w:p w14:paraId="410407AF" w14:textId="53BAF2C9" w:rsidR="00400944" w:rsidRPr="00093581"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 xml:space="preserve">Assessors will be included </w:t>
      </w:r>
      <w:proofErr w:type="gramStart"/>
      <w:r w:rsidRPr="0BB284DD">
        <w:rPr>
          <w:rFonts w:asciiTheme="minorHAnsi" w:hAnsiTheme="minorHAnsi"/>
          <w:color w:val="auto"/>
          <w:sz w:val="22"/>
          <w:szCs w:val="22"/>
        </w:rPr>
        <w:t>on</w:t>
      </w:r>
      <w:proofErr w:type="gramEnd"/>
      <w:r w:rsidRPr="0BB284DD">
        <w:rPr>
          <w:rFonts w:asciiTheme="minorHAnsi" w:hAnsiTheme="minorHAnsi"/>
          <w:color w:val="auto"/>
          <w:sz w:val="22"/>
          <w:szCs w:val="22"/>
        </w:rPr>
        <w:t xml:space="preserve"> the referral from the Coordinated Entry Staff when a household they have assessed is referred to a Housing Provider.  If the assessor has an ongoing relationship with the client, the assessor is expected to reach out to the household to alert them there is an open referral waiting for them.  The assessor may also help to facilitate a warm hand off to the Housing Provider.</w:t>
      </w:r>
    </w:p>
    <w:p w14:paraId="52A7A455" w14:textId="77777777" w:rsidR="00400944" w:rsidRPr="005F72EB" w:rsidRDefault="00400944" w:rsidP="00400944">
      <w:pPr>
        <w:pStyle w:val="Default"/>
        <w:spacing w:after="22"/>
        <w:rPr>
          <w:rFonts w:asciiTheme="minorHAnsi" w:hAnsiTheme="minorHAnsi"/>
          <w:color w:val="auto"/>
          <w:sz w:val="22"/>
          <w:szCs w:val="22"/>
        </w:rPr>
      </w:pPr>
    </w:p>
    <w:p w14:paraId="04582FF8" w14:textId="78EB3F9A" w:rsidR="00400944" w:rsidRPr="005F72EB" w:rsidRDefault="0BB284DD" w:rsidP="0BB284DD">
      <w:pPr>
        <w:pStyle w:val="Default"/>
        <w:spacing w:after="22"/>
        <w:rPr>
          <w:rFonts w:asciiTheme="minorHAnsi" w:hAnsiTheme="minorHAnsi"/>
          <w:color w:val="auto"/>
          <w:sz w:val="22"/>
          <w:szCs w:val="22"/>
        </w:rPr>
      </w:pPr>
      <w:r w:rsidRPr="0BB284DD">
        <w:rPr>
          <w:rFonts w:asciiTheme="minorHAnsi" w:hAnsiTheme="minorHAnsi"/>
          <w:b/>
          <w:bCs/>
          <w:color w:val="auto"/>
          <w:sz w:val="22"/>
          <w:szCs w:val="22"/>
        </w:rPr>
        <w:t>Rapid Resolution / Problem Solving</w:t>
      </w:r>
      <w:r w:rsidRPr="0BB284DD">
        <w:rPr>
          <w:rFonts w:asciiTheme="minorHAnsi" w:hAnsiTheme="minorHAnsi"/>
          <w:color w:val="auto"/>
          <w:sz w:val="22"/>
          <w:szCs w:val="22"/>
        </w:rPr>
        <w:t xml:space="preserve">: </w:t>
      </w:r>
      <w:r w:rsidRPr="006A72EF">
        <w:rPr>
          <w:rFonts w:asciiTheme="minorHAnsi" w:hAnsiTheme="minorHAnsi"/>
          <w:color w:val="auto"/>
          <w:sz w:val="22"/>
          <w:szCs w:val="22"/>
        </w:rPr>
        <w:t xml:space="preserve">ALL persons seeking entry into the Coordinated Entry System will receive an initial housing assistance screening </w:t>
      </w:r>
      <w:r w:rsidRPr="0BB284DD">
        <w:rPr>
          <w:rFonts w:asciiTheme="minorHAnsi" w:hAnsiTheme="minorHAnsi"/>
          <w:color w:val="auto"/>
          <w:sz w:val="22"/>
          <w:szCs w:val="22"/>
        </w:rPr>
        <w:t>to determine if problem solving, prevention or homeless services (emergency shelter or housing first) are most appropriate. The purpose is to prevent persons from unnecessarily entering or re-entering the homeless system by connecting to services that will best fit their immediate needs including referrals to financial assistance to help them remain in or return to permanent housing.</w:t>
      </w:r>
    </w:p>
    <w:p w14:paraId="09CBBF64" w14:textId="77777777" w:rsidR="00400944" w:rsidRPr="003018B6" w:rsidRDefault="00400944" w:rsidP="00400944">
      <w:pPr>
        <w:pStyle w:val="Default"/>
        <w:spacing w:after="22"/>
        <w:rPr>
          <w:rFonts w:asciiTheme="minorHAnsi" w:hAnsiTheme="minorHAnsi"/>
          <w:color w:val="auto"/>
          <w:sz w:val="22"/>
          <w:szCs w:val="22"/>
        </w:rPr>
      </w:pPr>
    </w:p>
    <w:p w14:paraId="687A1AE5" w14:textId="5BE8223E" w:rsidR="00400944" w:rsidRDefault="0BB284DD" w:rsidP="7C94722A">
      <w:pPr>
        <w:pStyle w:val="Default"/>
        <w:spacing w:after="22"/>
        <w:rPr>
          <w:rFonts w:asciiTheme="minorHAnsi" w:hAnsiTheme="minorHAnsi"/>
          <w:sz w:val="22"/>
          <w:szCs w:val="22"/>
        </w:rPr>
      </w:pPr>
      <w:r w:rsidRPr="0BB284DD">
        <w:rPr>
          <w:rFonts w:asciiTheme="minorHAnsi" w:hAnsiTheme="minorHAnsi"/>
          <w:b/>
          <w:bCs/>
          <w:color w:val="auto"/>
          <w:sz w:val="22"/>
          <w:szCs w:val="22"/>
        </w:rPr>
        <w:t>Ramsey/SMAC Supportive Housing Assessment:</w:t>
      </w:r>
      <w:r w:rsidRPr="0BB284DD">
        <w:rPr>
          <w:rFonts w:asciiTheme="minorHAnsi" w:hAnsiTheme="minorHAnsi"/>
          <w:color w:val="auto"/>
          <w:sz w:val="22"/>
          <w:szCs w:val="22"/>
        </w:rPr>
        <w:t xml:space="preserve"> </w:t>
      </w:r>
      <w:r w:rsidRPr="00AB20B4">
        <w:rPr>
          <w:rFonts w:asciiTheme="minorHAnsi" w:hAnsiTheme="minorHAnsi"/>
          <w:color w:val="auto"/>
          <w:sz w:val="22"/>
          <w:szCs w:val="22"/>
        </w:rPr>
        <w:t xml:space="preserve">A household is eligible for a supportive housing assessment if they are staying in a place not meant for habitation, Emergency Shelter, or are fleeing/attempting to flee DV (hereafter referred to as “HUD homeless”) at time of </w:t>
      </w:r>
      <w:proofErr w:type="gramStart"/>
      <w:r w:rsidRPr="00AB20B4">
        <w:rPr>
          <w:rFonts w:asciiTheme="minorHAnsi" w:hAnsiTheme="minorHAnsi"/>
          <w:color w:val="auto"/>
          <w:sz w:val="22"/>
          <w:szCs w:val="22"/>
        </w:rPr>
        <w:t>assessment, or</w:t>
      </w:r>
      <w:proofErr w:type="gramEnd"/>
      <w:r w:rsidRPr="00AB20B4">
        <w:rPr>
          <w:rFonts w:asciiTheme="minorHAnsi" w:hAnsiTheme="minorHAnsi"/>
          <w:color w:val="auto"/>
          <w:sz w:val="22"/>
          <w:szCs w:val="22"/>
        </w:rPr>
        <w:t xml:space="preserve"> are Long Term Homeless</w:t>
      </w:r>
      <w:r w:rsidRPr="00AB20B4">
        <w:rPr>
          <w:rFonts w:asciiTheme="minorHAnsi" w:hAnsiTheme="minorHAnsi"/>
          <w:sz w:val="22"/>
          <w:szCs w:val="22"/>
        </w:rPr>
        <w:t xml:space="preserve"> upon time of assessment and were HUD homeless in the previous 90 days. </w:t>
      </w:r>
      <w:r w:rsidRPr="0BB284DD">
        <w:rPr>
          <w:rFonts w:asciiTheme="minorHAnsi" w:hAnsiTheme="minorHAnsi"/>
          <w:sz w:val="22"/>
          <w:szCs w:val="22"/>
        </w:rPr>
        <w:t xml:space="preserve">The assessment will be conducted </w:t>
      </w:r>
      <w:proofErr w:type="gramStart"/>
      <w:r w:rsidRPr="0BB284DD">
        <w:rPr>
          <w:rFonts w:asciiTheme="minorHAnsi" w:hAnsiTheme="minorHAnsi"/>
          <w:sz w:val="22"/>
          <w:szCs w:val="22"/>
        </w:rPr>
        <w:t>in order to</w:t>
      </w:r>
      <w:proofErr w:type="gramEnd"/>
      <w:r w:rsidRPr="0BB284DD">
        <w:rPr>
          <w:rFonts w:asciiTheme="minorHAnsi" w:hAnsiTheme="minorHAnsi"/>
          <w:sz w:val="22"/>
          <w:szCs w:val="22"/>
        </w:rPr>
        <w:t xml:space="preserve"> identify linkage to appropriate housing intervention (Transitional Housing, Rapid Re-housing,</w:t>
      </w:r>
      <w:r w:rsidRPr="0BB284DD">
        <w:rPr>
          <w:rFonts w:asciiTheme="minorHAnsi" w:hAnsiTheme="minorHAnsi"/>
          <w:color w:val="FF0000"/>
          <w:sz w:val="22"/>
          <w:szCs w:val="22"/>
        </w:rPr>
        <w:t xml:space="preserve"> </w:t>
      </w:r>
      <w:r w:rsidRPr="006A72EF">
        <w:rPr>
          <w:rFonts w:asciiTheme="minorHAnsi" w:hAnsiTheme="minorHAnsi"/>
          <w:color w:val="auto"/>
          <w:sz w:val="22"/>
          <w:szCs w:val="22"/>
        </w:rPr>
        <w:t>Long</w:t>
      </w:r>
      <w:r w:rsidR="007C5EAC" w:rsidRPr="006A72EF">
        <w:rPr>
          <w:rFonts w:asciiTheme="minorHAnsi" w:hAnsiTheme="minorHAnsi"/>
          <w:color w:val="auto"/>
          <w:sz w:val="22"/>
          <w:szCs w:val="22"/>
        </w:rPr>
        <w:t>-</w:t>
      </w:r>
      <w:r w:rsidRPr="006A72EF">
        <w:rPr>
          <w:rFonts w:asciiTheme="minorHAnsi" w:hAnsiTheme="minorHAnsi"/>
          <w:color w:val="auto"/>
          <w:sz w:val="22"/>
          <w:szCs w:val="22"/>
        </w:rPr>
        <w:t>Term</w:t>
      </w:r>
      <w:r w:rsidR="007C5EAC" w:rsidRPr="006A72EF">
        <w:rPr>
          <w:rFonts w:asciiTheme="minorHAnsi" w:hAnsiTheme="minorHAnsi"/>
          <w:color w:val="auto"/>
          <w:sz w:val="22"/>
          <w:szCs w:val="22"/>
        </w:rPr>
        <w:t xml:space="preserve"> </w:t>
      </w:r>
      <w:r w:rsidRPr="006A72EF">
        <w:rPr>
          <w:rFonts w:asciiTheme="minorHAnsi" w:hAnsiTheme="minorHAnsi"/>
          <w:color w:val="auto"/>
          <w:sz w:val="22"/>
          <w:szCs w:val="22"/>
        </w:rPr>
        <w:t xml:space="preserve">Housing Assistance or </w:t>
      </w:r>
      <w:r w:rsidRPr="0BB284DD">
        <w:rPr>
          <w:rFonts w:asciiTheme="minorHAnsi" w:hAnsiTheme="minorHAnsi"/>
          <w:sz w:val="22"/>
          <w:szCs w:val="22"/>
        </w:rPr>
        <w:t xml:space="preserve">Permanent Supportive Housing) and priority for unit/bed opening based on Prioritization Process in Section 5 of this document.  All changes to this assessment are </w:t>
      </w:r>
      <w:proofErr w:type="gramStart"/>
      <w:r w:rsidRPr="0BB284DD">
        <w:rPr>
          <w:rFonts w:asciiTheme="minorHAnsi" w:hAnsiTheme="minorHAnsi"/>
          <w:sz w:val="22"/>
          <w:szCs w:val="22"/>
        </w:rPr>
        <w:t>done</w:t>
      </w:r>
      <w:proofErr w:type="gramEnd"/>
      <w:r w:rsidRPr="0BB284DD">
        <w:rPr>
          <w:rFonts w:asciiTheme="minorHAnsi" w:hAnsiTheme="minorHAnsi"/>
          <w:sz w:val="22"/>
          <w:szCs w:val="22"/>
        </w:rPr>
        <w:t xml:space="preserve"> by the Ramsey/SMAC Assessment group.</w:t>
      </w:r>
    </w:p>
    <w:p w14:paraId="24421997" w14:textId="77777777" w:rsidR="00FE4C07" w:rsidRDefault="00FE4C07" w:rsidP="7C94722A">
      <w:pPr>
        <w:pStyle w:val="Default"/>
        <w:spacing w:after="22"/>
        <w:rPr>
          <w:rFonts w:asciiTheme="minorHAnsi" w:hAnsiTheme="minorHAnsi"/>
          <w:sz w:val="22"/>
          <w:szCs w:val="22"/>
        </w:rPr>
      </w:pPr>
    </w:p>
    <w:p w14:paraId="42C90B6F" w14:textId="77777777" w:rsidR="00FE4C07" w:rsidRPr="00361D0B" w:rsidRDefault="00FE4C07" w:rsidP="00E944C0">
      <w:pPr>
        <w:pStyle w:val="Heading2"/>
        <w:rPr>
          <w:color w:val="auto"/>
        </w:rPr>
      </w:pPr>
      <w:bookmarkStart w:id="63" w:name="_Toc125022283"/>
      <w:bookmarkStart w:id="64" w:name="_Toc125022789"/>
      <w:bookmarkStart w:id="65" w:name="_Toc125023401"/>
      <w:r>
        <w:t>Individuals Staying in Segregated Settings</w:t>
      </w:r>
      <w:bookmarkEnd w:id="63"/>
      <w:bookmarkEnd w:id="64"/>
      <w:bookmarkEnd w:id="65"/>
    </w:p>
    <w:p w14:paraId="35C87180" w14:textId="77777777" w:rsidR="00FE4C07" w:rsidRPr="00AB20B4" w:rsidRDefault="00FE4C07" w:rsidP="00FE4C07">
      <w:pPr>
        <w:pStyle w:val="Default"/>
        <w:spacing w:after="22"/>
        <w:rPr>
          <w:rFonts w:asciiTheme="minorHAnsi" w:hAnsiTheme="minorHAnsi"/>
          <w:color w:val="auto"/>
          <w:sz w:val="22"/>
          <w:szCs w:val="22"/>
        </w:rPr>
      </w:pPr>
      <w:r w:rsidRPr="00AB20B4">
        <w:rPr>
          <w:rFonts w:asciiTheme="minorHAnsi" w:hAnsiTheme="minorHAnsi"/>
          <w:color w:val="auto"/>
          <w:sz w:val="22"/>
          <w:szCs w:val="22"/>
        </w:rPr>
        <w:t>A household is eligible for receiving a Ramsey/SMAC Housing Assessment if they:</w:t>
      </w:r>
    </w:p>
    <w:p w14:paraId="65B6FC9C" w14:textId="77777777" w:rsidR="00FE4C07" w:rsidRPr="00AB20B4" w:rsidRDefault="00FE4C07" w:rsidP="00FE4C07">
      <w:pPr>
        <w:pStyle w:val="ListParagraph"/>
        <w:numPr>
          <w:ilvl w:val="0"/>
          <w:numId w:val="45"/>
        </w:numPr>
        <w:spacing w:after="22"/>
      </w:pPr>
      <w:r w:rsidRPr="00AB20B4">
        <w:t xml:space="preserve">Meet the definition of </w:t>
      </w:r>
      <w:proofErr w:type="gramStart"/>
      <w:r w:rsidRPr="00AB20B4">
        <w:t>Long Term</w:t>
      </w:r>
      <w:proofErr w:type="gramEnd"/>
      <w:r w:rsidRPr="00AB20B4">
        <w:t xml:space="preserve"> Homelessness prior to institutionalization or incarceration and were HUD homeless within 90 days prior to institutionalization or incarceration.</w:t>
      </w:r>
    </w:p>
    <w:p w14:paraId="3805E6F5" w14:textId="77777777" w:rsidR="00FE4C07" w:rsidRPr="00AB20B4" w:rsidRDefault="00FE4C07" w:rsidP="00FE4C07">
      <w:pPr>
        <w:pStyle w:val="ListParagraph"/>
        <w:numPr>
          <w:ilvl w:val="0"/>
          <w:numId w:val="45"/>
        </w:numPr>
        <w:spacing w:after="22"/>
      </w:pPr>
      <w:r w:rsidRPr="00AB20B4">
        <w:t>Meet the definition of HUD Homeless prior to institutionalization or incarceration if the stay is 90 days or less.</w:t>
      </w:r>
    </w:p>
    <w:p w14:paraId="557A0943" w14:textId="77777777" w:rsidR="00FE4C07" w:rsidRPr="00AB20B4" w:rsidRDefault="00FE4C07" w:rsidP="00FE4C07">
      <w:pPr>
        <w:pStyle w:val="ListParagraph"/>
        <w:numPr>
          <w:ilvl w:val="1"/>
          <w:numId w:val="45"/>
        </w:numPr>
        <w:spacing w:after="22"/>
      </w:pPr>
      <w:r w:rsidRPr="00AB20B4">
        <w:t>When HUD adjusts the definition to remove the 90-day limit, SMAC will also adjust accordingly.</w:t>
      </w:r>
    </w:p>
    <w:p w14:paraId="45C23B63" w14:textId="77777777" w:rsidR="00FE4C07" w:rsidRPr="00AB20B4" w:rsidRDefault="00FE4C07" w:rsidP="00FE4C07">
      <w:pPr>
        <w:spacing w:after="22"/>
      </w:pPr>
      <w:r w:rsidRPr="00AB20B4">
        <w:t>A household who has completed a Ramsey/SMAC Supportive Housing Assessment may be added to the Priority Pool when their discharge date is within 30 days.</w:t>
      </w:r>
    </w:p>
    <w:p w14:paraId="476D1BF5" w14:textId="77777777" w:rsidR="00FE4C07" w:rsidRDefault="00FE4C07" w:rsidP="00FE4C07">
      <w:pPr>
        <w:spacing w:after="22"/>
      </w:pPr>
    </w:p>
    <w:p w14:paraId="791B5AC8" w14:textId="2C2CF0DD" w:rsidR="00170104" w:rsidRPr="005F72EB" w:rsidRDefault="00FE4C07" w:rsidP="00621651">
      <w:pPr>
        <w:spacing w:after="22"/>
      </w:pPr>
      <w:r>
        <w:t xml:space="preserve">The person administering the assessment must be a SMAC trained assessor. This trained assessor can be staffed within the </w:t>
      </w:r>
      <w:proofErr w:type="gramStart"/>
      <w:r>
        <w:t>facility, or</w:t>
      </w:r>
      <w:proofErr w:type="gramEnd"/>
      <w:r>
        <w:t xml:space="preserve"> staffed from a community Access Point.</w:t>
      </w:r>
    </w:p>
    <w:p w14:paraId="4B3C5F86" w14:textId="77777777" w:rsidR="00400944" w:rsidRPr="006D0EB8" w:rsidRDefault="00400944" w:rsidP="00400944">
      <w:pPr>
        <w:pStyle w:val="Default"/>
        <w:spacing w:after="22"/>
        <w:rPr>
          <w:rFonts w:asciiTheme="minorHAnsi" w:hAnsiTheme="minorHAnsi"/>
          <w:color w:val="auto"/>
          <w:sz w:val="22"/>
          <w:szCs w:val="22"/>
        </w:rPr>
      </w:pPr>
    </w:p>
    <w:p w14:paraId="662966BA" w14:textId="77777777" w:rsidR="00400944" w:rsidRPr="005F72EB" w:rsidRDefault="00400944" w:rsidP="00400944">
      <w:pPr>
        <w:pStyle w:val="Heading2"/>
      </w:pPr>
      <w:bookmarkStart w:id="66" w:name="_Toc125022284"/>
      <w:bookmarkStart w:id="67" w:name="_Toc125022790"/>
      <w:bookmarkStart w:id="68" w:name="_Toc125023402"/>
      <w:r w:rsidRPr="005F72EB">
        <w:t>Guidelines for Access Points</w:t>
      </w:r>
      <w:bookmarkEnd w:id="66"/>
      <w:bookmarkEnd w:id="67"/>
      <w:bookmarkEnd w:id="68"/>
    </w:p>
    <w:p w14:paraId="5D56DF9C" w14:textId="77777777" w:rsidR="00400944" w:rsidRPr="005F72EB" w:rsidRDefault="00400944" w:rsidP="00400944">
      <w:pPr>
        <w:pStyle w:val="Default"/>
        <w:rPr>
          <w:rFonts w:asciiTheme="minorHAnsi" w:hAnsiTheme="minorHAnsi"/>
          <w:b/>
          <w:bCs/>
          <w:sz w:val="22"/>
          <w:szCs w:val="22"/>
        </w:rPr>
      </w:pPr>
      <w:r w:rsidRPr="005F72EB">
        <w:rPr>
          <w:rFonts w:asciiTheme="minorHAnsi" w:hAnsiTheme="minorHAnsi"/>
          <w:sz w:val="22"/>
          <w:szCs w:val="22"/>
        </w:rPr>
        <w:t>Agencies or providers wishing to apply as an access point agree to the following-</w:t>
      </w:r>
    </w:p>
    <w:p w14:paraId="68CD4F0B" w14:textId="77777777" w:rsidR="00400944" w:rsidRPr="005F72EB" w:rsidRDefault="00400944" w:rsidP="00400944">
      <w:pPr>
        <w:pStyle w:val="Default"/>
        <w:numPr>
          <w:ilvl w:val="0"/>
          <w:numId w:val="19"/>
        </w:numPr>
        <w:rPr>
          <w:rFonts w:asciiTheme="minorHAnsi" w:hAnsiTheme="minorHAnsi"/>
          <w:sz w:val="22"/>
          <w:szCs w:val="22"/>
        </w:rPr>
      </w:pPr>
      <w:r w:rsidRPr="005F72EB">
        <w:rPr>
          <w:rFonts w:asciiTheme="minorHAnsi" w:hAnsiTheme="minorHAnsi"/>
          <w:sz w:val="22"/>
          <w:szCs w:val="22"/>
        </w:rPr>
        <w:t>Access Points will follow all SMAC Coordinated Entry Policies and Procedures as outlined in the SMAC CES Policies document.</w:t>
      </w:r>
    </w:p>
    <w:p w14:paraId="275E3E00" w14:textId="6E33E9B8" w:rsidR="00400944" w:rsidRDefault="0BB284DD" w:rsidP="0BB284DD">
      <w:pPr>
        <w:pStyle w:val="Default"/>
        <w:numPr>
          <w:ilvl w:val="0"/>
          <w:numId w:val="19"/>
        </w:numPr>
        <w:spacing w:after="22"/>
        <w:rPr>
          <w:rFonts w:asciiTheme="minorHAnsi" w:hAnsiTheme="minorHAnsi"/>
          <w:color w:val="auto"/>
          <w:sz w:val="22"/>
          <w:szCs w:val="22"/>
        </w:rPr>
      </w:pPr>
      <w:r w:rsidRPr="0BB284DD">
        <w:rPr>
          <w:rFonts w:asciiTheme="minorHAnsi" w:hAnsiTheme="minorHAnsi"/>
          <w:color w:val="auto"/>
          <w:sz w:val="22"/>
          <w:szCs w:val="22"/>
        </w:rPr>
        <w:lastRenderedPageBreak/>
        <w:t xml:space="preserve">Access Points will agree to collect data through assessment tools and report all required data into HMIS within the timeframe required below in Access Point Monitoring, including Rapid Resolution / Problem Solving solutions and all Ramsey/SMAC Housing Assessments. Access Points will abide by the SMAC CES data quality and privacy standards including assuring client data privacy and obtaining required releases of information when necessary. </w:t>
      </w:r>
    </w:p>
    <w:p w14:paraId="589A173A" w14:textId="704D4451" w:rsidR="00A757D2" w:rsidRPr="00AB20B4" w:rsidRDefault="00A757D2" w:rsidP="0BB284DD">
      <w:pPr>
        <w:pStyle w:val="Default"/>
        <w:numPr>
          <w:ilvl w:val="0"/>
          <w:numId w:val="19"/>
        </w:numPr>
        <w:spacing w:after="22"/>
        <w:rPr>
          <w:rFonts w:asciiTheme="minorHAnsi" w:hAnsiTheme="minorHAnsi"/>
          <w:color w:val="auto"/>
          <w:sz w:val="22"/>
          <w:szCs w:val="22"/>
        </w:rPr>
      </w:pPr>
      <w:r w:rsidRPr="00AB20B4">
        <w:rPr>
          <w:rFonts w:asciiTheme="minorHAnsi" w:hAnsiTheme="minorHAnsi"/>
          <w:color w:val="auto"/>
          <w:sz w:val="22"/>
          <w:szCs w:val="22"/>
        </w:rPr>
        <w:t>Access Points will follow-up with the households they’ve added to the Priority Pool every 90 days to update their SMAC/Ramsey Housing Assessment.</w:t>
      </w:r>
    </w:p>
    <w:p w14:paraId="7BEDE2D3" w14:textId="4CC2EC45" w:rsidR="00400944" w:rsidRDefault="4A25FFCF" w:rsidP="5C00F0C7">
      <w:pPr>
        <w:pStyle w:val="Default"/>
        <w:numPr>
          <w:ilvl w:val="0"/>
          <w:numId w:val="19"/>
        </w:numPr>
        <w:spacing w:after="22"/>
        <w:rPr>
          <w:rFonts w:asciiTheme="minorHAnsi" w:hAnsiTheme="minorHAnsi"/>
          <w:color w:val="auto"/>
          <w:sz w:val="22"/>
          <w:szCs w:val="22"/>
        </w:rPr>
      </w:pPr>
      <w:r w:rsidRPr="4A25FFCF">
        <w:rPr>
          <w:rFonts w:asciiTheme="minorHAnsi" w:hAnsiTheme="minorHAnsi"/>
          <w:color w:val="auto"/>
          <w:sz w:val="22"/>
          <w:szCs w:val="22"/>
        </w:rPr>
        <w:t xml:space="preserve">Access Points will ensure all Coordinated Entry assessors receive initial training and ongoing education. See Assessor definition above for details on training protocol.  </w:t>
      </w:r>
    </w:p>
    <w:p w14:paraId="0AAFE020" w14:textId="5BEA8660" w:rsidR="4A25FFCF" w:rsidRDefault="4A25FFCF" w:rsidP="4A25FFCF">
      <w:pPr>
        <w:pStyle w:val="Default"/>
        <w:spacing w:after="22"/>
        <w:rPr>
          <w:rFonts w:asciiTheme="minorHAnsi" w:hAnsiTheme="minorHAnsi"/>
          <w:color w:val="auto"/>
          <w:sz w:val="22"/>
          <w:szCs w:val="22"/>
        </w:rPr>
      </w:pPr>
    </w:p>
    <w:p w14:paraId="7023C60A" w14:textId="77777777" w:rsidR="00400944" w:rsidRPr="005F72EB" w:rsidRDefault="00400944" w:rsidP="00400944">
      <w:pPr>
        <w:pStyle w:val="Heading2"/>
      </w:pPr>
      <w:bookmarkStart w:id="69" w:name="_Toc125022285"/>
      <w:bookmarkStart w:id="70" w:name="_Toc125022791"/>
      <w:bookmarkStart w:id="71" w:name="_Toc125023403"/>
      <w:r w:rsidRPr="005F72EB">
        <w:t>Access Point</w:t>
      </w:r>
      <w:r>
        <w:t xml:space="preserve"> Best Practices</w:t>
      </w:r>
      <w:bookmarkEnd w:id="69"/>
      <w:bookmarkEnd w:id="70"/>
      <w:bookmarkEnd w:id="71"/>
    </w:p>
    <w:p w14:paraId="2771648C" w14:textId="77777777" w:rsidR="00400944" w:rsidRPr="005F72EB" w:rsidRDefault="00400944" w:rsidP="00400944">
      <w:pPr>
        <w:pStyle w:val="ListParagraph"/>
        <w:numPr>
          <w:ilvl w:val="0"/>
          <w:numId w:val="34"/>
        </w:numPr>
      </w:pPr>
      <w:r w:rsidRPr="005F72EB">
        <w:rPr>
          <w:u w:val="single"/>
        </w:rPr>
        <w:t>Length of time from client message to initial contact</w:t>
      </w:r>
      <w:r w:rsidRPr="005F72EB">
        <w:t>: Access Point will reach out to client within 2 business days after contact is initiated by the client via phone message, email, or other form of communication.</w:t>
      </w:r>
    </w:p>
    <w:p w14:paraId="442B0C87" w14:textId="77777777" w:rsidR="00400944" w:rsidRPr="003018B6" w:rsidRDefault="00400944" w:rsidP="00400944">
      <w:pPr>
        <w:pStyle w:val="ListParagraph"/>
        <w:numPr>
          <w:ilvl w:val="0"/>
          <w:numId w:val="35"/>
        </w:numPr>
      </w:pPr>
      <w:r w:rsidRPr="005F72EB">
        <w:t xml:space="preserve">3 Attempts will be </w:t>
      </w:r>
      <w:r w:rsidRPr="003018B6">
        <w:t xml:space="preserve">made to contact the client if </w:t>
      </w:r>
      <w:proofErr w:type="gramStart"/>
      <w:r w:rsidRPr="003018B6">
        <w:t>first</w:t>
      </w:r>
      <w:proofErr w:type="gramEnd"/>
      <w:r w:rsidRPr="003018B6">
        <w:t xml:space="preserve"> attempt is not successful.</w:t>
      </w:r>
    </w:p>
    <w:p w14:paraId="428C5D53" w14:textId="5ABD1984" w:rsidR="00400944" w:rsidRPr="003018B6" w:rsidRDefault="0BB284DD" w:rsidP="00400944">
      <w:pPr>
        <w:pStyle w:val="ListParagraph"/>
        <w:numPr>
          <w:ilvl w:val="0"/>
          <w:numId w:val="34"/>
        </w:numPr>
      </w:pPr>
      <w:r w:rsidRPr="0BB284DD">
        <w:rPr>
          <w:u w:val="single"/>
        </w:rPr>
        <w:t>Length of time from initial contact to Rapid Resolution / Problem Solving Screening</w:t>
      </w:r>
      <w:r>
        <w:t>: Access Point should conduct Rapid Resolution / Problem Solving screening when initial contact is made with the client.  If Rapid Resolution / Problem Solving screening is not completed at initial contact, an appointment should be offered within 2 business days.</w:t>
      </w:r>
    </w:p>
    <w:p w14:paraId="1DE52188" w14:textId="2C554BD8" w:rsidR="00400944" w:rsidRPr="006A72EF" w:rsidRDefault="0BB284DD" w:rsidP="00400944">
      <w:pPr>
        <w:pStyle w:val="ListParagraph"/>
        <w:numPr>
          <w:ilvl w:val="0"/>
          <w:numId w:val="34"/>
        </w:numPr>
      </w:pPr>
      <w:r w:rsidRPr="006A72EF">
        <w:rPr>
          <w:u w:val="single"/>
        </w:rPr>
        <w:t>Length of time from Rapid Resolution / Problem Solving screening to Ramsey/SMAC Housing Assessment</w:t>
      </w:r>
      <w:r w:rsidRPr="006A72EF">
        <w:t>: If the outcome of the Rapid Resolution / Problem Solving screening is to complete a Ramsey/SMAC Supportive Housing Assessment, the Assessor should offer opportunity for assessment with 5 business days, the client has the option to schedule beyond that time if they choose.</w:t>
      </w:r>
    </w:p>
    <w:p w14:paraId="7A4412DA" w14:textId="358FEBD6" w:rsidR="00400944" w:rsidRPr="00541E0F" w:rsidRDefault="0BB284DD" w:rsidP="00400944">
      <w:pPr>
        <w:pStyle w:val="ListParagraph"/>
        <w:numPr>
          <w:ilvl w:val="0"/>
          <w:numId w:val="34"/>
        </w:numPr>
        <w:spacing w:after="22"/>
        <w:rPr>
          <w:u w:val="single"/>
        </w:rPr>
      </w:pPr>
      <w:r w:rsidRPr="0BB284DD">
        <w:rPr>
          <w:u w:val="single"/>
        </w:rPr>
        <w:t xml:space="preserve">Length of time from Ramsey/SMAC Supportive Housing Assessment to data entry into HMIS: </w:t>
      </w:r>
      <w:r>
        <w:t>5 business days</w:t>
      </w:r>
    </w:p>
    <w:p w14:paraId="20943B18" w14:textId="77777777" w:rsidR="00400944" w:rsidRPr="00541E0F" w:rsidRDefault="00400944" w:rsidP="00400944">
      <w:pPr>
        <w:pStyle w:val="ListParagraph"/>
        <w:numPr>
          <w:ilvl w:val="0"/>
          <w:numId w:val="34"/>
        </w:numPr>
        <w:spacing w:after="22"/>
        <w:rPr>
          <w:u w:val="single"/>
        </w:rPr>
      </w:pPr>
      <w:r>
        <w:rPr>
          <w:u w:val="single"/>
        </w:rPr>
        <w:t xml:space="preserve">Length of time from Assessment Update to data entry into HMIS: </w:t>
      </w:r>
      <w:r w:rsidRPr="00541E0F">
        <w:t>5 business days</w:t>
      </w:r>
    </w:p>
    <w:p w14:paraId="71ABD1F8" w14:textId="12763E1D" w:rsidR="00400944" w:rsidRPr="00361D0B" w:rsidRDefault="0BB284DD" w:rsidP="00400944">
      <w:pPr>
        <w:pStyle w:val="ListParagraph"/>
        <w:numPr>
          <w:ilvl w:val="0"/>
          <w:numId w:val="34"/>
        </w:numPr>
        <w:spacing w:after="22"/>
      </w:pPr>
      <w:r w:rsidRPr="0BB284DD">
        <w:rPr>
          <w:u w:val="single"/>
        </w:rPr>
        <w:t>Assessor training attendance</w:t>
      </w:r>
      <w:r>
        <w:t xml:space="preserve">: All assessors within each Access Point must have, at minimum, SMAC Assessor Training annually.  </w:t>
      </w:r>
    </w:p>
    <w:p w14:paraId="7462C868" w14:textId="5126DD8B" w:rsidR="00F964D0" w:rsidRDefault="4A25FFCF" w:rsidP="00F964D0">
      <w:pPr>
        <w:pStyle w:val="ListParagraph"/>
        <w:numPr>
          <w:ilvl w:val="0"/>
          <w:numId w:val="34"/>
        </w:numPr>
        <w:spacing w:after="22"/>
      </w:pPr>
      <w:r w:rsidRPr="006A72EF">
        <w:rPr>
          <w:u w:val="single"/>
        </w:rPr>
        <w:t>HMIS Data quality</w:t>
      </w:r>
      <w:r w:rsidRPr="006A72EF">
        <w:t xml:space="preserve">: 2% or less for missing data.  </w:t>
      </w:r>
    </w:p>
    <w:p w14:paraId="7C73DE28" w14:textId="77777777" w:rsidR="00E82806" w:rsidRDefault="00E82806" w:rsidP="006D0EB8">
      <w:pPr>
        <w:pStyle w:val="Heading1"/>
      </w:pPr>
    </w:p>
    <w:p w14:paraId="72E89330" w14:textId="53516E75" w:rsidR="00F5002C" w:rsidRPr="00F676BE" w:rsidRDefault="00F5002C" w:rsidP="00F676BE">
      <w:pPr>
        <w:pStyle w:val="Heading1"/>
        <w:rPr>
          <w:rStyle w:val="Strong"/>
          <w:b w:val="0"/>
          <w:bCs w:val="0"/>
        </w:rPr>
      </w:pPr>
      <w:bookmarkStart w:id="72" w:name="_Toc125023404"/>
      <w:r w:rsidRPr="005F72EB">
        <w:t xml:space="preserve">Section </w:t>
      </w:r>
      <w:r w:rsidR="007B01EB">
        <w:t>5</w:t>
      </w:r>
      <w:r w:rsidR="00F676BE">
        <w:t xml:space="preserve"> - </w:t>
      </w:r>
      <w:r w:rsidR="008621EB">
        <w:rPr>
          <w:rStyle w:val="Strong"/>
          <w:sz w:val="28"/>
          <w:szCs w:val="28"/>
        </w:rPr>
        <w:t>PRIORITIZATION</w:t>
      </w:r>
      <w:bookmarkEnd w:id="72"/>
    </w:p>
    <w:p w14:paraId="5F639A70" w14:textId="77777777" w:rsidR="00A82E8E" w:rsidRPr="005F72EB" w:rsidRDefault="4A25FFCF" w:rsidP="009A0C2D">
      <w:pPr>
        <w:pStyle w:val="NoSpacing"/>
        <w:rPr>
          <w:b/>
        </w:rPr>
      </w:pPr>
      <w:r w:rsidRPr="4A25FFCF">
        <w:rPr>
          <w:b/>
          <w:bCs/>
        </w:rPr>
        <w:t>_________________________________________________________________________________________________</w:t>
      </w:r>
    </w:p>
    <w:p w14:paraId="6A858DF2" w14:textId="6DF77A66" w:rsidR="00361D0B" w:rsidRPr="00AB20B4" w:rsidRDefault="4A25FFCF" w:rsidP="4A25FFCF">
      <w:r w:rsidRPr="00AB20B4">
        <w:t>All households who complete the Step 2 Ramsey/SMAC Supportive Housing Assessment will be placed in the Priority Pool.</w:t>
      </w:r>
    </w:p>
    <w:tbl>
      <w:tblPr>
        <w:tblStyle w:val="TableGrid"/>
        <w:tblW w:w="0" w:type="auto"/>
        <w:tblLook w:val="04A0" w:firstRow="1" w:lastRow="0" w:firstColumn="1" w:lastColumn="0" w:noHBand="0" w:noVBand="1"/>
      </w:tblPr>
      <w:tblGrid>
        <w:gridCol w:w="5395"/>
        <w:gridCol w:w="5395"/>
      </w:tblGrid>
      <w:tr w:rsidR="00C81D00" w14:paraId="7B653A58" w14:textId="77777777" w:rsidTr="00C81D00">
        <w:tc>
          <w:tcPr>
            <w:tcW w:w="5395" w:type="dxa"/>
          </w:tcPr>
          <w:p w14:paraId="6B7BE929" w14:textId="65384FCB" w:rsidR="00C81D00" w:rsidRPr="00F137AB" w:rsidRDefault="00C81D00" w:rsidP="4A25FFCF">
            <w:pPr>
              <w:rPr>
                <w:b/>
                <w:bCs/>
              </w:rPr>
            </w:pPr>
            <w:r>
              <w:t xml:space="preserve">Prioritization criteria for program openings serving </w:t>
            </w:r>
            <w:r w:rsidR="00F137AB">
              <w:rPr>
                <w:b/>
                <w:bCs/>
              </w:rPr>
              <w:t>only adults 25+ without minor children:</w:t>
            </w:r>
          </w:p>
        </w:tc>
        <w:tc>
          <w:tcPr>
            <w:tcW w:w="5395" w:type="dxa"/>
          </w:tcPr>
          <w:p w14:paraId="0BACB33F" w14:textId="3C219877" w:rsidR="00C81D00" w:rsidRDefault="00F137AB" w:rsidP="4A25FFCF">
            <w:r>
              <w:t>Prioritization criteria for all other program openings:</w:t>
            </w:r>
          </w:p>
        </w:tc>
      </w:tr>
      <w:tr w:rsidR="00C81D00" w14:paraId="765324C8" w14:textId="77777777" w:rsidTr="00C81D00">
        <w:tc>
          <w:tcPr>
            <w:tcW w:w="5395" w:type="dxa"/>
          </w:tcPr>
          <w:p w14:paraId="757C4697" w14:textId="0256A385" w:rsidR="00C81D00" w:rsidRDefault="00F137AB" w:rsidP="00F137AB">
            <w:pPr>
              <w:pStyle w:val="ListParagraph"/>
              <w:numPr>
                <w:ilvl w:val="0"/>
                <w:numId w:val="56"/>
              </w:numPr>
            </w:pPr>
            <w:r>
              <w:t>Chronic Homelessness (HUD)</w:t>
            </w:r>
          </w:p>
        </w:tc>
        <w:tc>
          <w:tcPr>
            <w:tcW w:w="5395" w:type="dxa"/>
          </w:tcPr>
          <w:p w14:paraId="3BACFC2D" w14:textId="14E0E59C" w:rsidR="00C81D00" w:rsidRDefault="00F137AB" w:rsidP="00F137AB">
            <w:pPr>
              <w:pStyle w:val="ListParagraph"/>
              <w:numPr>
                <w:ilvl w:val="0"/>
                <w:numId w:val="55"/>
              </w:numPr>
            </w:pPr>
            <w:r>
              <w:t>Chronic Homelessness (HUD)</w:t>
            </w:r>
          </w:p>
        </w:tc>
      </w:tr>
      <w:tr w:rsidR="00C81D00" w14:paraId="480AB1FA" w14:textId="77777777" w:rsidTr="00C81D00">
        <w:tc>
          <w:tcPr>
            <w:tcW w:w="5395" w:type="dxa"/>
          </w:tcPr>
          <w:p w14:paraId="6EB71612" w14:textId="229F5893" w:rsidR="00C81D00" w:rsidRDefault="00F137AB" w:rsidP="00F137AB">
            <w:pPr>
              <w:pStyle w:val="ListParagraph"/>
              <w:numPr>
                <w:ilvl w:val="0"/>
                <w:numId w:val="56"/>
              </w:numPr>
            </w:pPr>
            <w:r>
              <w:t>Youth (aged 16 – 24)</w:t>
            </w:r>
          </w:p>
        </w:tc>
        <w:tc>
          <w:tcPr>
            <w:tcW w:w="5395" w:type="dxa"/>
          </w:tcPr>
          <w:p w14:paraId="00D6B5D7" w14:textId="1835D3C9" w:rsidR="00C81D00" w:rsidRDefault="00F137AB" w:rsidP="00F137AB">
            <w:pPr>
              <w:pStyle w:val="ListParagraph"/>
              <w:numPr>
                <w:ilvl w:val="0"/>
                <w:numId w:val="55"/>
              </w:numPr>
            </w:pPr>
            <w:r>
              <w:t>Youth (aged 16 – 24)</w:t>
            </w:r>
          </w:p>
        </w:tc>
      </w:tr>
      <w:tr w:rsidR="00C81D00" w14:paraId="3F345D53" w14:textId="77777777" w:rsidTr="00C81D00">
        <w:tc>
          <w:tcPr>
            <w:tcW w:w="5395" w:type="dxa"/>
          </w:tcPr>
          <w:p w14:paraId="5D5A987D" w14:textId="23A33C60" w:rsidR="00C81D00" w:rsidRDefault="00F137AB" w:rsidP="00F137AB">
            <w:pPr>
              <w:pStyle w:val="ListParagraph"/>
              <w:numPr>
                <w:ilvl w:val="0"/>
                <w:numId w:val="56"/>
              </w:numPr>
            </w:pPr>
            <w:r>
              <w:t>Long Term Homelessness status (MN)</w:t>
            </w:r>
          </w:p>
        </w:tc>
        <w:tc>
          <w:tcPr>
            <w:tcW w:w="5395" w:type="dxa"/>
          </w:tcPr>
          <w:p w14:paraId="7798E273" w14:textId="6178E121" w:rsidR="00C81D00" w:rsidRDefault="00F137AB" w:rsidP="00F137AB">
            <w:pPr>
              <w:pStyle w:val="ListParagraph"/>
              <w:numPr>
                <w:ilvl w:val="0"/>
                <w:numId w:val="55"/>
              </w:numPr>
            </w:pPr>
            <w:r>
              <w:t>HUD months homeless</w:t>
            </w:r>
          </w:p>
        </w:tc>
      </w:tr>
      <w:tr w:rsidR="00C81D00" w14:paraId="48BD1F44" w14:textId="77777777" w:rsidTr="00C81D00">
        <w:tc>
          <w:tcPr>
            <w:tcW w:w="5395" w:type="dxa"/>
          </w:tcPr>
          <w:p w14:paraId="56ED0341" w14:textId="7B7D1C20" w:rsidR="00C81D00" w:rsidRDefault="00F137AB" w:rsidP="00F137AB">
            <w:pPr>
              <w:pStyle w:val="ListParagraph"/>
              <w:numPr>
                <w:ilvl w:val="0"/>
                <w:numId w:val="56"/>
              </w:numPr>
            </w:pPr>
            <w:r>
              <w:t>HUD months homeless</w:t>
            </w:r>
          </w:p>
        </w:tc>
        <w:tc>
          <w:tcPr>
            <w:tcW w:w="5395" w:type="dxa"/>
          </w:tcPr>
          <w:p w14:paraId="5DA2C71A" w14:textId="15050B5B" w:rsidR="00C81D00" w:rsidRDefault="00F137AB" w:rsidP="00F137AB">
            <w:pPr>
              <w:pStyle w:val="ListParagraph"/>
              <w:numPr>
                <w:ilvl w:val="0"/>
                <w:numId w:val="55"/>
              </w:numPr>
            </w:pPr>
            <w:r>
              <w:t>MN months homeless</w:t>
            </w:r>
          </w:p>
        </w:tc>
      </w:tr>
      <w:tr w:rsidR="00C81D00" w14:paraId="738A2FCC" w14:textId="77777777" w:rsidTr="00C81D00">
        <w:tc>
          <w:tcPr>
            <w:tcW w:w="5395" w:type="dxa"/>
          </w:tcPr>
          <w:p w14:paraId="1A653FFC" w14:textId="5D1EB2B3" w:rsidR="00C81D00" w:rsidRDefault="00F137AB" w:rsidP="00F137AB">
            <w:pPr>
              <w:pStyle w:val="ListParagraph"/>
              <w:numPr>
                <w:ilvl w:val="0"/>
                <w:numId w:val="56"/>
              </w:numPr>
            </w:pPr>
            <w:r>
              <w:t>MN months homeless</w:t>
            </w:r>
          </w:p>
        </w:tc>
        <w:tc>
          <w:tcPr>
            <w:tcW w:w="5395" w:type="dxa"/>
          </w:tcPr>
          <w:p w14:paraId="39545694" w14:textId="373AF0A3" w:rsidR="00C81D00" w:rsidRDefault="00F137AB" w:rsidP="00F137AB">
            <w:pPr>
              <w:pStyle w:val="ListParagraph"/>
              <w:numPr>
                <w:ilvl w:val="0"/>
                <w:numId w:val="55"/>
              </w:numPr>
            </w:pPr>
            <w:r>
              <w:t>Long Term Homelessness status (MN</w:t>
            </w:r>
          </w:p>
        </w:tc>
      </w:tr>
    </w:tbl>
    <w:p w14:paraId="75BD4669" w14:textId="4BBB82F2" w:rsidR="00F137AB" w:rsidRDefault="00F137AB">
      <w:r>
        <w:t>Clients will be offered the first housing option that matches their eligibility and preferences.  If there are no eligible households experiencing Chronic Homelessness for a Chronic-dedicated project</w:t>
      </w:r>
      <w:r w:rsidR="002A7FF2">
        <w:t>,</w:t>
      </w:r>
      <w:r>
        <w:t xml:space="preserve"> CE staff will send the highest priority household.</w:t>
      </w:r>
    </w:p>
    <w:p w14:paraId="3D0F54FA" w14:textId="77777777" w:rsidR="00F137AB" w:rsidRDefault="00F137AB" w:rsidP="00E944C0">
      <w:pPr>
        <w:pStyle w:val="Heading2"/>
      </w:pPr>
      <w:bookmarkStart w:id="73" w:name="_Toc125022287"/>
      <w:bookmarkStart w:id="74" w:name="_Toc125022793"/>
      <w:bookmarkStart w:id="75" w:name="_Toc125023405"/>
      <w:r>
        <w:lastRenderedPageBreak/>
        <w:t>Management of the List Outside HMIS</w:t>
      </w:r>
      <w:bookmarkEnd w:id="73"/>
      <w:bookmarkEnd w:id="74"/>
      <w:bookmarkEnd w:id="75"/>
    </w:p>
    <w:p w14:paraId="6E5FE793" w14:textId="739B665D" w:rsidR="00816C06" w:rsidRDefault="00F137AB" w:rsidP="00F137AB">
      <w:r>
        <w:t>Household</w:t>
      </w:r>
      <w:r w:rsidR="002A7FF2">
        <w:t>s</w:t>
      </w:r>
      <w:r>
        <w:t xml:space="preserve"> have the right and the ability to participate in the Coordinated Entry process without a requirement for their date to be in HMIS. Victims of Domestic Violence who have been assessed by an agency covered by VAWA will not be added to the Priority List within HMIS</w:t>
      </w:r>
      <w:r w:rsidR="00816C06">
        <w:t xml:space="preserve">.  For anyone whose information is not shared in HMIS, Coordinated Entry Staff will maintain a list outside of HMIS on a spreadsheet. Coordinated Entry staff will ensure that the households on the external list are worked into the HMIS list through the prioritization process when filling housing openings. When a </w:t>
      </w:r>
      <w:proofErr w:type="gramStart"/>
      <w:r w:rsidR="00816C06">
        <w:t>refer</w:t>
      </w:r>
      <w:proofErr w:type="gramEnd"/>
      <w:r w:rsidR="00816C06">
        <w:t xml:space="preserve"> is made for a household on the external list, Coordinated Entry staff will work with the Assessing Agency to get releases of information between Coordinated Entry and the applicable Housing Partner.</w:t>
      </w:r>
    </w:p>
    <w:p w14:paraId="6C6A7C7B" w14:textId="77777777" w:rsidR="00816C06" w:rsidRDefault="00816C06" w:rsidP="00E944C0">
      <w:pPr>
        <w:pStyle w:val="Heading2"/>
      </w:pPr>
      <w:bookmarkStart w:id="76" w:name="_Toc125022288"/>
      <w:bookmarkStart w:id="77" w:name="_Toc125022794"/>
      <w:bookmarkStart w:id="78" w:name="_Toc125023406"/>
      <w:r>
        <w:t>Chronic Homelessness</w:t>
      </w:r>
      <w:bookmarkEnd w:id="76"/>
      <w:bookmarkEnd w:id="77"/>
      <w:bookmarkEnd w:id="78"/>
    </w:p>
    <w:p w14:paraId="23EEFB61" w14:textId="77777777" w:rsidR="00744A67" w:rsidRDefault="00816C06" w:rsidP="00816C06">
      <w:r>
        <w:t xml:space="preserve">Chronically homeless households with disabilities will be prioritized according to HUD’s guidance provided in the “Notice on Prioritizing Persons Experiencing Chronic Homelessness and Other vulnerable Homeless Persons in PSH…” released on July 25, 2016 (CPD 16-11), </w:t>
      </w:r>
      <w:proofErr w:type="gramStart"/>
      <w:r>
        <w:t>with the exception of</w:t>
      </w:r>
      <w:proofErr w:type="gramEnd"/>
      <w:r>
        <w:t xml:space="preserve"> policy 3) K iii. Th</w:t>
      </w:r>
      <w:r w:rsidR="00744A67">
        <w:t>is document prescribes the following order for PSH prioritization:</w:t>
      </w:r>
    </w:p>
    <w:p w14:paraId="5048D54F" w14:textId="0ABB1711" w:rsidR="002A7FF2" w:rsidRDefault="00744A67" w:rsidP="002A7FF2">
      <w:pPr>
        <w:pStyle w:val="ListParagraph"/>
        <w:numPr>
          <w:ilvl w:val="1"/>
          <w:numId w:val="19"/>
        </w:numPr>
      </w:pPr>
      <w:r>
        <w:t xml:space="preserve">Order of Priority for dedicated/prioritized for chronic </w:t>
      </w:r>
      <w:proofErr w:type="gramStart"/>
      <w:r>
        <w:t>PSH</w:t>
      </w:r>
      <w:proofErr w:type="gramEnd"/>
    </w:p>
    <w:p w14:paraId="59DCE7F2" w14:textId="21425874" w:rsidR="002A7FF2" w:rsidRDefault="002A7FF2" w:rsidP="002A7FF2">
      <w:pPr>
        <w:pStyle w:val="ListParagraph"/>
        <w:numPr>
          <w:ilvl w:val="2"/>
          <w:numId w:val="19"/>
        </w:numPr>
      </w:pPr>
      <w:r>
        <w:t>Chronic for over or equal 12 months</w:t>
      </w:r>
    </w:p>
    <w:p w14:paraId="09481A95" w14:textId="2A3B0D1D" w:rsidR="002A7FF2" w:rsidRDefault="002A7FF2" w:rsidP="002A7FF2">
      <w:pPr>
        <w:pStyle w:val="ListParagraph"/>
        <w:numPr>
          <w:ilvl w:val="2"/>
          <w:numId w:val="19"/>
        </w:numPr>
      </w:pPr>
      <w:r>
        <w:t>Chronic for less than 12 months</w:t>
      </w:r>
    </w:p>
    <w:p w14:paraId="3672D32C" w14:textId="76067CFA" w:rsidR="002A7FF2" w:rsidRDefault="002A7FF2" w:rsidP="002A7FF2">
      <w:pPr>
        <w:pStyle w:val="ListParagraph"/>
        <w:numPr>
          <w:ilvl w:val="1"/>
          <w:numId w:val="19"/>
        </w:numPr>
      </w:pPr>
      <w:r>
        <w:t xml:space="preserve">Order for non-dedicated/prioritized </w:t>
      </w:r>
      <w:proofErr w:type="gramStart"/>
      <w:r>
        <w:t>PSH</w:t>
      </w:r>
      <w:proofErr w:type="gramEnd"/>
    </w:p>
    <w:p w14:paraId="71F581D2" w14:textId="4D98CC14" w:rsidR="002A7FF2" w:rsidRDefault="002A7FF2" w:rsidP="002A7FF2">
      <w:pPr>
        <w:pStyle w:val="ListParagraph"/>
        <w:numPr>
          <w:ilvl w:val="2"/>
          <w:numId w:val="19"/>
        </w:numPr>
      </w:pPr>
      <w:r>
        <w:t xml:space="preserve">HUD Homeless and where the cumulative time homeless is at least 12 </w:t>
      </w:r>
      <w:proofErr w:type="gramStart"/>
      <w:r>
        <w:t>months</w:t>
      </w:r>
      <w:proofErr w:type="gramEnd"/>
    </w:p>
    <w:p w14:paraId="79DA074F" w14:textId="67D7795B" w:rsidR="002A7FF2" w:rsidRDefault="002A7FF2" w:rsidP="002A7FF2">
      <w:pPr>
        <w:pStyle w:val="ListParagraph"/>
        <w:numPr>
          <w:ilvl w:val="2"/>
          <w:numId w:val="19"/>
        </w:numPr>
      </w:pPr>
      <w:r>
        <w:t>HUD Homeless</w:t>
      </w:r>
    </w:p>
    <w:p w14:paraId="5057859B" w14:textId="01D7FDDF" w:rsidR="002A7FF2" w:rsidRDefault="002A7FF2" w:rsidP="002A7FF2">
      <w:pPr>
        <w:pStyle w:val="ListParagraph"/>
        <w:numPr>
          <w:ilvl w:val="2"/>
          <w:numId w:val="19"/>
        </w:numPr>
      </w:pPr>
      <w:r>
        <w:t>From THP who were HUD Homeless upon entering THP.</w:t>
      </w:r>
    </w:p>
    <w:p w14:paraId="5632F3DB" w14:textId="655E79CC" w:rsidR="002A7FF2" w:rsidRDefault="002A7FF2" w:rsidP="002A7FF2">
      <w:r>
        <w:t>*Note: SMAC discontinued the use of the VI-SPADT on 3/23/20</w:t>
      </w:r>
      <w:r w:rsidR="00967931">
        <w:t>2</w:t>
      </w:r>
      <w:r>
        <w:t>0.</w:t>
      </w:r>
    </w:p>
    <w:p w14:paraId="1417DFF0" w14:textId="41F083E6" w:rsidR="002A7FF2" w:rsidRDefault="002A7FF2" w:rsidP="00E944C0">
      <w:pPr>
        <w:pStyle w:val="Heading2"/>
      </w:pPr>
      <w:bookmarkStart w:id="79" w:name="_Toc125022289"/>
      <w:bookmarkStart w:id="80" w:name="_Toc125022795"/>
      <w:bookmarkStart w:id="81" w:name="_Toc125023407"/>
      <w:r>
        <w:t>Veterans</w:t>
      </w:r>
      <w:bookmarkEnd w:id="79"/>
      <w:bookmarkEnd w:id="80"/>
      <w:bookmarkEnd w:id="81"/>
    </w:p>
    <w:p w14:paraId="6F61409A" w14:textId="5AA1050F" w:rsidR="000E0ABC" w:rsidRPr="0079017C" w:rsidRDefault="002A7FF2" w:rsidP="6DECCB0A">
      <w:r>
        <w:t xml:space="preserve">SMAC commits to maintaining Functional Zero under the criteria and benchmarks set out by the United States Interagency Council on Homelessness (USICH) for Ending Veteran Homelessness.  If a veteran is identified, they will be referred to the MCVA Homeless Veteran Registry where they will be screened for veteran specific housing. If the MDVA determines the veteran is not eligible for veteran specific housing or if the veteran declines pursuing veteran resources, they will be prioritized by Coordinated Entry through Case Consultation. </w:t>
      </w:r>
      <w:proofErr w:type="gramStart"/>
      <w:r>
        <w:t>The veteran’s eligibility,</w:t>
      </w:r>
      <w:proofErr w:type="gramEnd"/>
      <w:r>
        <w:t xml:space="preserve"> needs and Rapid Resolution/Problem-Solving solutions will be discussed based on the veteran’s cir</w:t>
      </w:r>
      <w:r w:rsidR="005A24DF">
        <w:t xml:space="preserve">cumstances in </w:t>
      </w:r>
      <w:r w:rsidR="6DECCB0A" w:rsidRPr="6DECCB0A">
        <w:t>relation to available program’s eligibility criteria. Referrals will be made in compliance with the USICH criteria and benchmarks for maintaining Functional Zero.</w:t>
      </w:r>
    </w:p>
    <w:p w14:paraId="6F4BB610" w14:textId="7A85B824" w:rsidR="000E0ABC" w:rsidRPr="0079017C" w:rsidRDefault="6DECCB0A" w:rsidP="6DECCB0A">
      <w:r w:rsidRPr="6DECCB0A">
        <w:t>SMAC CES will coordinate closely with the MN Veteran’s Registry to ensure Veterans have access to all resources potentially available to them. Coordinated Entry Staff will cross-reference databases and update the registry of discrepancies between lists.</w:t>
      </w:r>
    </w:p>
    <w:p w14:paraId="469479F9" w14:textId="77777777" w:rsidR="00894FC9" w:rsidRPr="005F72EB" w:rsidRDefault="00EB1B8E" w:rsidP="00894FC9">
      <w:pPr>
        <w:pStyle w:val="Heading2"/>
      </w:pPr>
      <w:bookmarkStart w:id="82" w:name="_Toc125022291"/>
      <w:bookmarkStart w:id="83" w:name="_Toc125022796"/>
      <w:bookmarkStart w:id="84" w:name="_Toc125023408"/>
      <w:bookmarkStart w:id="85" w:name="_Hlk524002388"/>
      <w:r>
        <w:t>Transition Plan</w:t>
      </w:r>
      <w:bookmarkEnd w:id="82"/>
      <w:bookmarkEnd w:id="83"/>
      <w:bookmarkEnd w:id="84"/>
      <w:r>
        <w:t xml:space="preserve"> </w:t>
      </w:r>
    </w:p>
    <w:p w14:paraId="71D75E65" w14:textId="16AA4A24" w:rsidR="00EB1B8E" w:rsidRDefault="00AE5D28" w:rsidP="00EB1B8E">
      <w:r>
        <w:t>If a household</w:t>
      </w:r>
      <w:r w:rsidR="00275FD1" w:rsidRPr="005F72EB">
        <w:t xml:space="preserve"> is </w:t>
      </w:r>
      <w:r w:rsidR="00EB1B8E">
        <w:t xml:space="preserve">at high risk of returning to homelessness </w:t>
      </w:r>
      <w:proofErr w:type="gramStart"/>
      <w:r w:rsidR="00EB1B8E">
        <w:t>during the course of</w:t>
      </w:r>
      <w:proofErr w:type="gramEnd"/>
      <w:r w:rsidR="00EB1B8E">
        <w:t xml:space="preserve"> t</w:t>
      </w:r>
      <w:r>
        <w:t>heir housing program, the household</w:t>
      </w:r>
      <w:r w:rsidR="00EB1B8E">
        <w:t xml:space="preserve"> may</w:t>
      </w:r>
      <w:r w:rsidR="00275FD1" w:rsidRPr="005F72EB">
        <w:t xml:space="preserve"> have the ability to </w:t>
      </w:r>
      <w:r w:rsidR="00EB1B8E">
        <w:t xml:space="preserve">transition to a different housing program that better fits their </w:t>
      </w:r>
      <w:r w:rsidR="00EB1B8E" w:rsidRPr="006D0EB8">
        <w:t>needs.  The program staff that is c</w:t>
      </w:r>
      <w:r w:rsidRPr="006D0EB8">
        <w:t>urrently working with the household from the Housing Provider</w:t>
      </w:r>
      <w:r w:rsidR="00EB1B8E" w:rsidRPr="006D0EB8">
        <w:t xml:space="preserve"> </w:t>
      </w:r>
      <w:r w:rsidR="005E3947" w:rsidRPr="006D0EB8">
        <w:t>will</w:t>
      </w:r>
      <w:r w:rsidR="00EB1B8E" w:rsidRPr="006D0EB8">
        <w:t xml:space="preserve"> report the risk </w:t>
      </w:r>
      <w:r w:rsidR="007728B1" w:rsidRPr="006D0EB8">
        <w:t xml:space="preserve">to </w:t>
      </w:r>
      <w:r w:rsidR="00EB1B8E" w:rsidRPr="006D0EB8">
        <w:t xml:space="preserve">the </w:t>
      </w:r>
      <w:r w:rsidR="00FB2BF3" w:rsidRPr="006D0EB8">
        <w:t>CES Advisory</w:t>
      </w:r>
      <w:r w:rsidR="00EB1B8E" w:rsidRPr="006D0EB8">
        <w:t xml:space="preserve"> for review and approval.</w:t>
      </w:r>
      <w:r w:rsidR="0079017C">
        <w:t xml:space="preserve"> </w:t>
      </w:r>
      <w:r w:rsidR="00EB1B8E">
        <w:t>T</w:t>
      </w:r>
      <w:r>
        <w:t xml:space="preserve">he </w:t>
      </w:r>
      <w:r w:rsidR="00FB2BF3">
        <w:t>CES Advisory</w:t>
      </w:r>
      <w:r w:rsidR="00EB1B8E">
        <w:t xml:space="preserve"> will determine if the threshold for transferring has been met and available </w:t>
      </w:r>
      <w:proofErr w:type="gramStart"/>
      <w:r w:rsidR="005525D6">
        <w:t>resources,</w:t>
      </w:r>
      <w:proofErr w:type="gramEnd"/>
      <w:r w:rsidR="00EB1B8E">
        <w:t xml:space="preserve"> </w:t>
      </w:r>
      <w:r w:rsidR="005525D6">
        <w:t>to which the household can transfer.</w:t>
      </w:r>
    </w:p>
    <w:p w14:paraId="6E4D46B8" w14:textId="77777777" w:rsidR="00EB1B8E" w:rsidRPr="005F72EB" w:rsidRDefault="00EB1B8E" w:rsidP="00EB1B8E">
      <w:pPr>
        <w:pStyle w:val="Heading2"/>
      </w:pPr>
      <w:bookmarkStart w:id="86" w:name="_Toc125022292"/>
      <w:bookmarkStart w:id="87" w:name="_Toc125022797"/>
      <w:bookmarkStart w:id="88" w:name="_Toc125023409"/>
      <w:r w:rsidRPr="005F72EB">
        <w:lastRenderedPageBreak/>
        <w:t>Domestic Violence</w:t>
      </w:r>
      <w:bookmarkEnd w:id="86"/>
      <w:bookmarkEnd w:id="87"/>
      <w:bookmarkEnd w:id="88"/>
      <w:r w:rsidRPr="005F72EB">
        <w:t xml:space="preserve"> </w:t>
      </w:r>
    </w:p>
    <w:p w14:paraId="259EEEC4" w14:textId="12C33F6D" w:rsidR="00EB1B8E" w:rsidRPr="007728B1" w:rsidRDefault="00EB1B8E" w:rsidP="00EB1B8E">
      <w:pPr>
        <w:rPr>
          <w:color w:val="FF0000"/>
        </w:rPr>
      </w:pPr>
      <w:r w:rsidRPr="005F72EB">
        <w:t>Victims of Domestic Violence or Sexual Assault that choose to access the Coordinated Entry System will</w:t>
      </w:r>
      <w:r w:rsidR="00C9785A">
        <w:t xml:space="preserve"> be</w:t>
      </w:r>
      <w:r w:rsidRPr="005F72EB">
        <w:t xml:space="preserve"> offered housing where they believe they may be able to safely live. </w:t>
      </w:r>
      <w:r w:rsidR="00120BA4">
        <w:t xml:space="preserve">If the household needs to leave housing obtained through SMAC CES for safety reasons </w:t>
      </w:r>
      <w:r w:rsidR="00FB2BF3">
        <w:t>program staff should follow the Transition Plan above.  The CES Advisory will exped</w:t>
      </w:r>
      <w:r w:rsidR="00D059EC">
        <w:t>ite all safety related requests.</w:t>
      </w:r>
    </w:p>
    <w:p w14:paraId="5D3A9AA9" w14:textId="4545524C" w:rsidR="00EB1B8E" w:rsidRPr="005F72EB" w:rsidRDefault="00EB1B8E" w:rsidP="00EB1B8E">
      <w:r w:rsidRPr="005F72EB">
        <w:t>If a household needs to be on a priority</w:t>
      </w:r>
      <w:r w:rsidR="00FA0CB0">
        <w:t xml:space="preserve"> list in a non-SMAC region, Coordinated Entry Staff </w:t>
      </w:r>
      <w:r w:rsidRPr="005F72EB">
        <w:t>should make every attempt to work with that region to ensure a successful referral to that region’s priority list.</w:t>
      </w:r>
    </w:p>
    <w:p w14:paraId="6529B285" w14:textId="201C19A8" w:rsidR="00D514DA" w:rsidRPr="005F72EB" w:rsidRDefault="0BB284DD" w:rsidP="00D514DA">
      <w:pPr>
        <w:pStyle w:val="Heading2"/>
      </w:pPr>
      <w:bookmarkStart w:id="89" w:name="_Toc125022293"/>
      <w:bookmarkStart w:id="90" w:name="_Toc125022798"/>
      <w:bookmarkStart w:id="91" w:name="_Toc125023130"/>
      <w:bookmarkStart w:id="92" w:name="_Toc125023410"/>
      <w:bookmarkEnd w:id="85"/>
      <w:r>
        <w:t>Coordinated Entry Staff Responsibilities</w:t>
      </w:r>
      <w:bookmarkEnd w:id="89"/>
      <w:bookmarkEnd w:id="90"/>
      <w:bookmarkEnd w:id="91"/>
      <w:bookmarkEnd w:id="92"/>
    </w:p>
    <w:p w14:paraId="502615DB" w14:textId="2A7CCD00" w:rsidR="00D014A7" w:rsidRPr="00E82806" w:rsidRDefault="00712548" w:rsidP="00BD6A27">
      <w:pPr>
        <w:pStyle w:val="NoSpacing"/>
        <w:numPr>
          <w:ilvl w:val="0"/>
          <w:numId w:val="23"/>
        </w:numPr>
      </w:pPr>
      <w:r w:rsidRPr="00E82806">
        <w:t xml:space="preserve">Provide Coordinated Entry reports </w:t>
      </w:r>
      <w:proofErr w:type="gramStart"/>
      <w:r w:rsidRPr="00E82806">
        <w:t>on a monthly basis</w:t>
      </w:r>
      <w:proofErr w:type="gramEnd"/>
      <w:r w:rsidRPr="00E82806">
        <w:t xml:space="preserve"> to each Access Point.  </w:t>
      </w:r>
    </w:p>
    <w:p w14:paraId="0D3F0B5B" w14:textId="6C9D863D" w:rsidR="00BD6A27" w:rsidRPr="00E82806" w:rsidRDefault="00D014A7" w:rsidP="00BD6A27">
      <w:pPr>
        <w:pStyle w:val="NoSpacing"/>
        <w:numPr>
          <w:ilvl w:val="0"/>
          <w:numId w:val="23"/>
        </w:numPr>
      </w:pPr>
      <w:r w:rsidRPr="00E82806">
        <w:t>C</w:t>
      </w:r>
      <w:r w:rsidR="009B6FD2" w:rsidRPr="00E82806">
        <w:t xml:space="preserve">ommunicate with CES </w:t>
      </w:r>
      <w:r w:rsidR="006A72EF" w:rsidRPr="00E82806">
        <w:t>Committee</w:t>
      </w:r>
      <w:r w:rsidR="009B6FD2" w:rsidRPr="00E82806">
        <w:t xml:space="preserve"> m</w:t>
      </w:r>
      <w:r w:rsidR="00BD6A27" w:rsidRPr="00E82806">
        <w:t>onthly on data updates.</w:t>
      </w:r>
      <w:r w:rsidR="00A154A6" w:rsidRPr="00E82806">
        <w:t xml:space="preserve"> </w:t>
      </w:r>
    </w:p>
    <w:p w14:paraId="2904CB31" w14:textId="64882BB8" w:rsidR="00D514DA" w:rsidRPr="00E82806" w:rsidRDefault="00D514DA" w:rsidP="00BD6A27">
      <w:pPr>
        <w:pStyle w:val="NoSpacing"/>
        <w:numPr>
          <w:ilvl w:val="0"/>
          <w:numId w:val="23"/>
        </w:numPr>
      </w:pPr>
      <w:r w:rsidRPr="00E82806">
        <w:t>Manage referrals to vacant program openings</w:t>
      </w:r>
      <w:r w:rsidR="00FE2A84" w:rsidRPr="00E82806">
        <w:t xml:space="preserve">.  When a referral is sent to a Housing Provider the </w:t>
      </w:r>
      <w:r w:rsidR="00D014A7" w:rsidRPr="00E82806">
        <w:t>o</w:t>
      </w:r>
      <w:r w:rsidR="00FE2A84" w:rsidRPr="00E82806">
        <w:t>riginal Coordinated Entry assessor on the referral</w:t>
      </w:r>
      <w:r w:rsidR="00D014A7" w:rsidRPr="00E82806">
        <w:t xml:space="preserve"> will also be included</w:t>
      </w:r>
      <w:r w:rsidR="00FE2A84" w:rsidRPr="00E82806">
        <w:t>.</w:t>
      </w:r>
    </w:p>
    <w:p w14:paraId="37F3F25D" w14:textId="7982255A" w:rsidR="00D514DA" w:rsidRPr="00E82806" w:rsidRDefault="00AC23C6" w:rsidP="00C8245F">
      <w:pPr>
        <w:pStyle w:val="NoSpacing"/>
        <w:numPr>
          <w:ilvl w:val="0"/>
          <w:numId w:val="23"/>
        </w:numPr>
      </w:pPr>
      <w:r w:rsidRPr="00E82806">
        <w:t>Ensure Housing Provider did their due diligence in attempting to reach referral through all means of contact listed in HMIS, including original assessing agency.</w:t>
      </w:r>
      <w:r w:rsidR="00740903" w:rsidRPr="00E82806">
        <w:t xml:space="preserve"> </w:t>
      </w:r>
      <w:r w:rsidR="0BB284DD" w:rsidRPr="00E82806">
        <w:t xml:space="preserve">Facilitate or participate in regular CES meetings specific to Priority </w:t>
      </w:r>
      <w:r w:rsidR="006A72EF" w:rsidRPr="00E82806">
        <w:t>Pool</w:t>
      </w:r>
      <w:r w:rsidR="0BB284DD" w:rsidRPr="00E82806">
        <w:t xml:space="preserve"> Management.</w:t>
      </w:r>
    </w:p>
    <w:p w14:paraId="24A5B247" w14:textId="17E8ED2E" w:rsidR="00D514DA" w:rsidRPr="00E82806" w:rsidRDefault="00D514DA" w:rsidP="009C5783">
      <w:pPr>
        <w:pStyle w:val="NoSpacing"/>
        <w:numPr>
          <w:ilvl w:val="0"/>
          <w:numId w:val="23"/>
        </w:numPr>
      </w:pPr>
      <w:r w:rsidRPr="00E82806">
        <w:t>Coordinate with other list mana</w:t>
      </w:r>
      <w:r w:rsidR="00BD6A27" w:rsidRPr="00E82806">
        <w:t>gers within SMAC and across the s</w:t>
      </w:r>
      <w:r w:rsidR="003823BD" w:rsidRPr="00E82806">
        <w:t>tate</w:t>
      </w:r>
      <w:r w:rsidR="0008001E" w:rsidRPr="00E82806">
        <w:t>.</w:t>
      </w:r>
    </w:p>
    <w:p w14:paraId="03B51521" w14:textId="1C5C8E6C" w:rsidR="00D514DA" w:rsidRPr="00E82806" w:rsidRDefault="00D514DA" w:rsidP="009C5783">
      <w:pPr>
        <w:pStyle w:val="NoSpacing"/>
        <w:numPr>
          <w:ilvl w:val="0"/>
          <w:numId w:val="23"/>
        </w:numPr>
      </w:pPr>
      <w:r w:rsidRPr="00E82806">
        <w:t>Complete quarterly reporting of CES data and outcomes (according to the SMAC Coordinated Entry Policies Section 8) to the SMAC Governing Board</w:t>
      </w:r>
      <w:r w:rsidR="0008001E" w:rsidRPr="00E82806">
        <w:t>.</w:t>
      </w:r>
    </w:p>
    <w:p w14:paraId="54F84377" w14:textId="0F3AC840" w:rsidR="00D514DA" w:rsidRPr="00E82806" w:rsidRDefault="00D514DA" w:rsidP="009C5783">
      <w:pPr>
        <w:pStyle w:val="PlainText"/>
        <w:numPr>
          <w:ilvl w:val="0"/>
          <w:numId w:val="23"/>
        </w:numPr>
        <w:rPr>
          <w:rFonts w:asciiTheme="minorHAnsi" w:hAnsiTheme="minorHAnsi" w:cs="Arial"/>
          <w:sz w:val="22"/>
          <w:szCs w:val="22"/>
        </w:rPr>
      </w:pPr>
      <w:r w:rsidRPr="00E82806">
        <w:rPr>
          <w:rFonts w:asciiTheme="minorHAnsi" w:hAnsiTheme="minorHAnsi" w:cs="Arial"/>
          <w:sz w:val="22"/>
          <w:szCs w:val="22"/>
        </w:rPr>
        <w:t xml:space="preserve">Analyze reports for trends and system needs and communicate to Coordinated Entry </w:t>
      </w:r>
      <w:r w:rsidR="00A757D2" w:rsidRPr="00E82806">
        <w:rPr>
          <w:rFonts w:asciiTheme="minorHAnsi" w:hAnsiTheme="minorHAnsi" w:cs="Arial"/>
          <w:sz w:val="22"/>
          <w:szCs w:val="22"/>
        </w:rPr>
        <w:t>Committee</w:t>
      </w:r>
      <w:r w:rsidRPr="00E82806">
        <w:rPr>
          <w:rFonts w:asciiTheme="minorHAnsi" w:hAnsiTheme="minorHAnsi" w:cs="Arial"/>
          <w:sz w:val="22"/>
          <w:szCs w:val="22"/>
        </w:rPr>
        <w:t xml:space="preserve"> on a quarterly basis</w:t>
      </w:r>
      <w:r w:rsidR="0008001E" w:rsidRPr="00E82806">
        <w:rPr>
          <w:rFonts w:asciiTheme="minorHAnsi" w:hAnsiTheme="minorHAnsi" w:cs="Arial"/>
          <w:sz w:val="22"/>
          <w:szCs w:val="22"/>
        </w:rPr>
        <w:t>.</w:t>
      </w:r>
    </w:p>
    <w:p w14:paraId="1A3C0BD1" w14:textId="76260F1B" w:rsidR="00D514DA" w:rsidRPr="00E82806" w:rsidRDefault="00D514DA" w:rsidP="00AC23C6">
      <w:pPr>
        <w:pStyle w:val="PlainText"/>
        <w:numPr>
          <w:ilvl w:val="0"/>
          <w:numId w:val="23"/>
        </w:numPr>
        <w:rPr>
          <w:rFonts w:asciiTheme="majorHAnsi" w:hAnsiTheme="majorHAnsi" w:cs="Arial"/>
          <w:sz w:val="20"/>
          <w:szCs w:val="20"/>
        </w:rPr>
      </w:pPr>
      <w:r w:rsidRPr="00E82806">
        <w:rPr>
          <w:rFonts w:asciiTheme="minorHAnsi" w:hAnsiTheme="minorHAnsi" w:cs="Arial"/>
          <w:sz w:val="22"/>
          <w:szCs w:val="22"/>
        </w:rPr>
        <w:t>Communicate policy and procedure questions to the SMAC Governing Board for resolution</w:t>
      </w:r>
      <w:r w:rsidR="0008001E" w:rsidRPr="00E82806">
        <w:rPr>
          <w:rFonts w:asciiTheme="minorHAnsi" w:hAnsiTheme="minorHAnsi" w:cs="Arial"/>
          <w:sz w:val="22"/>
          <w:szCs w:val="22"/>
        </w:rPr>
        <w:t>.</w:t>
      </w:r>
      <w:r w:rsidR="00AC23C6" w:rsidRPr="00E82806">
        <w:rPr>
          <w:rFonts w:asciiTheme="majorHAnsi" w:hAnsiTheme="majorHAnsi" w:cs="Arial"/>
          <w:sz w:val="20"/>
          <w:szCs w:val="20"/>
        </w:rPr>
        <w:t xml:space="preserve"> </w:t>
      </w:r>
    </w:p>
    <w:p w14:paraId="0C9E1018" w14:textId="2A8C6053" w:rsidR="00D514DA" w:rsidRPr="00E82806" w:rsidRDefault="00D514DA" w:rsidP="00C3250D">
      <w:pPr>
        <w:pStyle w:val="Heading2"/>
      </w:pPr>
      <w:bookmarkStart w:id="93" w:name="_Toc125022294"/>
      <w:bookmarkStart w:id="94" w:name="_Toc125022799"/>
      <w:bookmarkStart w:id="95" w:name="_Toc125023131"/>
      <w:bookmarkStart w:id="96" w:name="_Toc125023411"/>
      <w:r w:rsidRPr="00E82806">
        <w:t xml:space="preserve">Priority </w:t>
      </w:r>
      <w:r w:rsidR="0003728B" w:rsidRPr="00E82806">
        <w:t>Pool</w:t>
      </w:r>
      <w:r w:rsidRPr="00E82806">
        <w:t xml:space="preserve"> Monitoring</w:t>
      </w:r>
      <w:bookmarkEnd w:id="93"/>
      <w:bookmarkEnd w:id="94"/>
      <w:bookmarkEnd w:id="95"/>
      <w:bookmarkEnd w:id="96"/>
    </w:p>
    <w:p w14:paraId="26DC20EB" w14:textId="5D7A94B8" w:rsidR="00114991" w:rsidRPr="00AB20B4" w:rsidRDefault="009B6FD2" w:rsidP="009B6FD2">
      <w:pPr>
        <w:pStyle w:val="ListParagraph"/>
        <w:numPr>
          <w:ilvl w:val="0"/>
          <w:numId w:val="37"/>
        </w:numPr>
      </w:pPr>
      <w:r w:rsidRPr="00AB20B4">
        <w:t>Monthly communication</w:t>
      </w:r>
      <w:r w:rsidR="004B6034" w:rsidRPr="00AB20B4">
        <w:t xml:space="preserve"> takes place with Access Points regarding assessment data.</w:t>
      </w:r>
    </w:p>
    <w:p w14:paraId="0019A93F" w14:textId="017BCA8A" w:rsidR="009B6FD2" w:rsidRDefault="0BB284DD" w:rsidP="009B6FD2">
      <w:pPr>
        <w:pStyle w:val="ListParagraph"/>
        <w:numPr>
          <w:ilvl w:val="0"/>
          <w:numId w:val="37"/>
        </w:numPr>
      </w:pPr>
      <w:r w:rsidRPr="00AB20B4">
        <w:t xml:space="preserve">Referrals are sent </w:t>
      </w:r>
      <w:r w:rsidR="006A72EF" w:rsidRPr="00AB20B4">
        <w:t>weekly</w:t>
      </w:r>
      <w:r w:rsidRPr="00AB20B4">
        <w:t>.  This will be tracked</w:t>
      </w:r>
      <w:r>
        <w:t xml:space="preserve"> on </w:t>
      </w:r>
      <w:proofErr w:type="gramStart"/>
      <w:r>
        <w:t>Vacancy</w:t>
      </w:r>
      <w:proofErr w:type="gramEnd"/>
      <w:r>
        <w:t xml:space="preserve"> Tracking spreadsheet and reviewed by </w:t>
      </w:r>
      <w:r w:rsidR="00456A47">
        <w:t>committees as requested</w:t>
      </w:r>
      <w:r>
        <w:t>.</w:t>
      </w:r>
    </w:p>
    <w:p w14:paraId="7790E596" w14:textId="5FBC0CA9" w:rsidR="00ED4E6E" w:rsidRDefault="0BB284DD" w:rsidP="0BB284DD">
      <w:pPr>
        <w:pStyle w:val="ListParagraph"/>
        <w:numPr>
          <w:ilvl w:val="0"/>
          <w:numId w:val="37"/>
        </w:numPr>
      </w:pPr>
      <w:r>
        <w:t>Meeting participation at Coordinated Entry Committee and other planning meetings tracked through attendance.  Attendance at 75% of meetings is required annually.</w:t>
      </w:r>
    </w:p>
    <w:p w14:paraId="74112118" w14:textId="77777777" w:rsidR="00E82806" w:rsidRDefault="00E82806" w:rsidP="006D0EB8">
      <w:pPr>
        <w:pStyle w:val="Heading1"/>
      </w:pPr>
    </w:p>
    <w:p w14:paraId="4F5AE271" w14:textId="67E5E04C" w:rsidR="00D514DA" w:rsidRPr="00F676BE" w:rsidRDefault="00114991" w:rsidP="00F676BE">
      <w:pPr>
        <w:pStyle w:val="Heading1"/>
      </w:pPr>
      <w:bookmarkStart w:id="97" w:name="_Toc125023412"/>
      <w:r w:rsidRPr="005F72EB">
        <w:t xml:space="preserve">Section </w:t>
      </w:r>
      <w:r w:rsidR="007B01EB">
        <w:t>6</w:t>
      </w:r>
      <w:r w:rsidR="00F676BE">
        <w:t xml:space="preserve"> </w:t>
      </w:r>
      <w:r w:rsidR="00C93D74">
        <w:t>–</w:t>
      </w:r>
      <w:r w:rsidR="00F676BE">
        <w:t xml:space="preserve"> </w:t>
      </w:r>
      <w:r w:rsidR="00C93D74">
        <w:rPr>
          <w:b/>
          <w:sz w:val="28"/>
          <w:szCs w:val="28"/>
        </w:rPr>
        <w:t>HOUSING REFERRAL</w:t>
      </w:r>
      <w:r w:rsidR="00D514DA" w:rsidRPr="005F72EB">
        <w:rPr>
          <w:b/>
          <w:sz w:val="28"/>
          <w:szCs w:val="28"/>
        </w:rPr>
        <w:t xml:space="preserve"> </w:t>
      </w:r>
      <w:r w:rsidR="00C93D74">
        <w:rPr>
          <w:b/>
          <w:sz w:val="28"/>
          <w:szCs w:val="28"/>
        </w:rPr>
        <w:t>AND PROVIDER EXPECTATIONS</w:t>
      </w:r>
      <w:bookmarkEnd w:id="97"/>
    </w:p>
    <w:p w14:paraId="6CADE6EF" w14:textId="77777777" w:rsidR="00DD6969" w:rsidRPr="005F72EB" w:rsidRDefault="00D514DA" w:rsidP="0094479A">
      <w:pPr>
        <w:pStyle w:val="NoSpacing"/>
        <w:rPr>
          <w:b/>
        </w:rPr>
      </w:pPr>
      <w:r w:rsidRPr="005F72EB">
        <w:rPr>
          <w:rFonts w:asciiTheme="majorHAnsi" w:hAnsiTheme="majorHAnsi"/>
          <w:b/>
          <w:sz w:val="28"/>
          <w:szCs w:val="28"/>
        </w:rPr>
        <w:t>_______________</w:t>
      </w:r>
      <w:r w:rsidRPr="005F72EB">
        <w:rPr>
          <w:b/>
        </w:rPr>
        <w:t>____________________________________________________________________________________</w:t>
      </w:r>
    </w:p>
    <w:p w14:paraId="66814F84" w14:textId="710A88DF" w:rsidR="00DD6969" w:rsidRPr="00AB20B4" w:rsidRDefault="00DD6969" w:rsidP="00DD6969">
      <w:pPr>
        <w:rPr>
          <w:color w:val="FF0000"/>
        </w:rPr>
      </w:pPr>
      <w:r w:rsidRPr="005F72EB">
        <w:t xml:space="preserve">Housing providers filling openings through SMAC CES will have all available openings for units/beds reported to </w:t>
      </w:r>
      <w:r w:rsidR="004914FF">
        <w:t>Coordinated Entry S</w:t>
      </w:r>
      <w:r w:rsidR="00FA0CB0">
        <w:t>taff</w:t>
      </w:r>
      <w:r w:rsidRPr="005F72EB">
        <w:t xml:space="preserve"> </w:t>
      </w:r>
      <w:r w:rsidR="00692B0D">
        <w:t>via the Housing Vacancy Form</w:t>
      </w:r>
      <w:r w:rsidRPr="005F72EB">
        <w:t xml:space="preserve"> as soon as the opening is known.</w:t>
      </w:r>
      <w:r w:rsidR="004914FF">
        <w:t xml:space="preserve"> Coordinated Entry Staff will bridge communication between assessing agency and housing provider, to ensure SMAC maintains person-centered </w:t>
      </w:r>
      <w:r w:rsidR="004914FF" w:rsidRPr="00AB20B4">
        <w:t>procedures both in philosophy and practice throughout the process from assessment through referral.</w:t>
      </w:r>
    </w:p>
    <w:p w14:paraId="09D45BFD" w14:textId="0406CAF7" w:rsidR="00F0321F" w:rsidRPr="005F72EB" w:rsidRDefault="006A72EF" w:rsidP="00DD6969">
      <w:r w:rsidRPr="00AB20B4">
        <w:t>On the Monday following the Vacancy Report</w:t>
      </w:r>
      <w:r w:rsidR="00692B0D" w:rsidRPr="00AB20B4">
        <w:t>,</w:t>
      </w:r>
      <w:r w:rsidR="00DD6969" w:rsidRPr="00AB20B4">
        <w:t xml:space="preserve"> the</w:t>
      </w:r>
      <w:r w:rsidR="00DD6969" w:rsidRPr="005F72EB">
        <w:t xml:space="preserve"> provider will receive a referral </w:t>
      </w:r>
      <w:r w:rsidR="00F0321F" w:rsidRPr="005F72EB">
        <w:t>from the Priority List.</w:t>
      </w:r>
    </w:p>
    <w:p w14:paraId="32D9B501" w14:textId="77777777" w:rsidR="00F0321F" w:rsidRPr="005F72EB" w:rsidRDefault="00F0321F" w:rsidP="00F0321F">
      <w:pPr>
        <w:pStyle w:val="NoSpacing"/>
      </w:pPr>
      <w:r w:rsidRPr="005F72EB">
        <w:t>County residency prior to entry may only be considered if:</w:t>
      </w:r>
    </w:p>
    <w:p w14:paraId="6501B4C3" w14:textId="77777777" w:rsidR="00F0321F" w:rsidRPr="005F72EB" w:rsidRDefault="00F0321F" w:rsidP="009C5783">
      <w:pPr>
        <w:pStyle w:val="NoSpacing"/>
        <w:numPr>
          <w:ilvl w:val="0"/>
          <w:numId w:val="24"/>
        </w:numPr>
      </w:pPr>
      <w:r w:rsidRPr="005F72EB">
        <w:t xml:space="preserve">Program/project has funder requirements on residency specific to a given </w:t>
      </w:r>
      <w:proofErr w:type="gramStart"/>
      <w:r w:rsidRPr="005F72EB">
        <w:t>county</w:t>
      </w:r>
      <w:proofErr w:type="gramEnd"/>
    </w:p>
    <w:p w14:paraId="0D808F09" w14:textId="77777777" w:rsidR="00F0321F" w:rsidRPr="005F72EB" w:rsidRDefault="00F0321F" w:rsidP="009C5783">
      <w:pPr>
        <w:pStyle w:val="ListParagraph"/>
        <w:numPr>
          <w:ilvl w:val="0"/>
          <w:numId w:val="24"/>
        </w:numPr>
      </w:pPr>
      <w:r w:rsidRPr="005F72EB">
        <w:t xml:space="preserve">Client chooses not to reside in the county where the unit/bed is </w:t>
      </w:r>
      <w:proofErr w:type="gramStart"/>
      <w:r w:rsidRPr="005F72EB">
        <w:t>available</w:t>
      </w:r>
      <w:proofErr w:type="gramEnd"/>
    </w:p>
    <w:p w14:paraId="17FBF8DB" w14:textId="77777777" w:rsidR="00F0321F" w:rsidRPr="005F72EB" w:rsidRDefault="00F0321F" w:rsidP="00F0321F">
      <w:pPr>
        <w:pStyle w:val="Heading2"/>
      </w:pPr>
      <w:bookmarkStart w:id="98" w:name="_Toc125022296"/>
      <w:bookmarkStart w:id="99" w:name="_Toc125022801"/>
      <w:bookmarkStart w:id="100" w:name="_Toc125023133"/>
      <w:bookmarkStart w:id="101" w:name="_Toc125023413"/>
      <w:r w:rsidRPr="005F72EB">
        <w:lastRenderedPageBreak/>
        <w:t>Provider Expectations</w:t>
      </w:r>
      <w:bookmarkEnd w:id="98"/>
      <w:bookmarkEnd w:id="99"/>
      <w:bookmarkEnd w:id="100"/>
      <w:bookmarkEnd w:id="101"/>
    </w:p>
    <w:p w14:paraId="38869FF5" w14:textId="1F7D847F" w:rsidR="0094479A" w:rsidRPr="005F72EB" w:rsidRDefault="0094479A" w:rsidP="00F0321F">
      <w:r w:rsidRPr="005F72EB">
        <w:t>Housing Provider will identify, in writing, all funder eligibility criteria for each program/project receiving referrals from the CES.  The SMAC Governing Board will review all eligibility provided for each program/project and communicate concerns with the provider.</w:t>
      </w:r>
      <w:ins w:id="102" w:author="Liz Moen" w:date="2024-02-08T16:00:00Z">
        <w:r w:rsidR="00DD593F">
          <w:t xml:space="preserve"> </w:t>
        </w:r>
        <w:r w:rsidR="005A6434">
          <w:t>Housing providers are responsible for notifying CE staff of any changes in eligibility requirements</w:t>
        </w:r>
      </w:ins>
      <w:ins w:id="103" w:author="Liz Moen" w:date="2024-02-08T16:01:00Z">
        <w:r w:rsidR="00DD2260">
          <w:t xml:space="preserve">. </w:t>
        </w:r>
      </w:ins>
    </w:p>
    <w:p w14:paraId="042AE103" w14:textId="7E5B570D" w:rsidR="009E65EE" w:rsidRDefault="009E65EE" w:rsidP="00F0321F">
      <w:r>
        <w:t>Housing Provider will request one referral for each program vacancy.  More than one household will not be referred to the Housing Provider for a single vacancy.</w:t>
      </w:r>
    </w:p>
    <w:p w14:paraId="1FB34EE6" w14:textId="4FCB654E" w:rsidR="00D47F34" w:rsidRPr="001E5798" w:rsidRDefault="008C5A98" w:rsidP="00F0321F">
      <w:pPr>
        <w:rPr>
          <w:color w:val="FF0000"/>
        </w:rPr>
      </w:pPr>
      <w:r w:rsidRPr="005F72EB">
        <w:t>Housing Provider will contact referred client</w:t>
      </w:r>
      <w:r w:rsidR="00F0321F" w:rsidRPr="005F72EB">
        <w:t xml:space="preserve"> and </w:t>
      </w:r>
      <w:r w:rsidR="000B1B1D" w:rsidRPr="005F72EB">
        <w:t>any associated workers,</w:t>
      </w:r>
      <w:r w:rsidRPr="005F72EB">
        <w:t xml:space="preserve"> for formal</w:t>
      </w:r>
      <w:r w:rsidR="00BF0BCA" w:rsidRPr="005F72EB">
        <w:t xml:space="preserve"> program</w:t>
      </w:r>
      <w:r w:rsidRPr="005F72EB">
        <w:t xml:space="preserve"> intake process and collect necessary documentation</w:t>
      </w:r>
      <w:r w:rsidR="004D47CC" w:rsidRPr="005F72EB">
        <w:t xml:space="preserve"> to determine ultimate eligibility for their program.</w:t>
      </w:r>
    </w:p>
    <w:p w14:paraId="309545EE" w14:textId="3234F19D" w:rsidR="00FB2BF3" w:rsidRPr="007B063B" w:rsidRDefault="00FB2BF3" w:rsidP="00AE0C61">
      <w:pPr>
        <w:pStyle w:val="ListParagraph"/>
        <w:numPr>
          <w:ilvl w:val="1"/>
          <w:numId w:val="24"/>
        </w:numPr>
      </w:pPr>
      <w:r w:rsidRPr="007B063B">
        <w:t xml:space="preserve">Housing Provider will </w:t>
      </w:r>
      <w:r w:rsidR="00A757D2" w:rsidRPr="00AB20B4">
        <w:t>acknowledge the referral in HMIS</w:t>
      </w:r>
      <w:r w:rsidRPr="007B063B">
        <w:t xml:space="preserve"> within 3 business days of</w:t>
      </w:r>
      <w:r w:rsidR="00FA0CB0" w:rsidRPr="007B063B">
        <w:t xml:space="preserve"> receiving the referral from Coordinated Entry Staff</w:t>
      </w:r>
      <w:r w:rsidRPr="007B063B">
        <w:t xml:space="preserve">. </w:t>
      </w:r>
    </w:p>
    <w:p w14:paraId="3BC08BB8" w14:textId="41DBC2AF" w:rsidR="007B063B" w:rsidRPr="007B063B" w:rsidRDefault="0BB284DD" w:rsidP="0BB284DD">
      <w:pPr>
        <w:pStyle w:val="ListParagraph"/>
        <w:numPr>
          <w:ilvl w:val="1"/>
          <w:numId w:val="24"/>
        </w:numPr>
      </w:pPr>
      <w:r>
        <w:t>Upon receiving the referral, Housing Provider must attempt to:</w:t>
      </w:r>
    </w:p>
    <w:p w14:paraId="0E8E3EC5" w14:textId="019E99C1" w:rsidR="007B063B" w:rsidRPr="007B063B" w:rsidRDefault="0BB284DD" w:rsidP="0BB284DD">
      <w:pPr>
        <w:pStyle w:val="ListParagraph"/>
        <w:numPr>
          <w:ilvl w:val="1"/>
          <w:numId w:val="2"/>
        </w:numPr>
        <w:rPr>
          <w:rFonts w:eastAsiaTheme="minorEastAsia"/>
        </w:rPr>
      </w:pPr>
      <w:r>
        <w:t>Contact the referred household within 3 business days of receiving the referral.</w:t>
      </w:r>
    </w:p>
    <w:p w14:paraId="0190BC66" w14:textId="04F17CEA" w:rsidR="007B063B" w:rsidRPr="007B063B" w:rsidRDefault="0BB284DD" w:rsidP="0BB284DD">
      <w:pPr>
        <w:pStyle w:val="ListParagraph"/>
        <w:numPr>
          <w:ilvl w:val="1"/>
          <w:numId w:val="2"/>
        </w:numPr>
      </w:pPr>
      <w:r>
        <w:t>Contact the household’s original Coordinated Entry assessor or assessing agency.</w:t>
      </w:r>
    </w:p>
    <w:p w14:paraId="5DA2A036" w14:textId="5635B9B2" w:rsidR="007B063B" w:rsidRPr="007B063B" w:rsidRDefault="0BB284DD" w:rsidP="0BB284DD">
      <w:pPr>
        <w:pStyle w:val="ListParagraph"/>
        <w:numPr>
          <w:ilvl w:val="1"/>
          <w:numId w:val="2"/>
        </w:numPr>
      </w:pPr>
      <w:r>
        <w:t>Contact all other alternative contacts listed in the household’s assessment.</w:t>
      </w:r>
    </w:p>
    <w:p w14:paraId="428CA21C" w14:textId="05B82BDC" w:rsidR="007B063B" w:rsidRPr="007B063B" w:rsidRDefault="0BB284DD" w:rsidP="0BB284DD">
      <w:pPr>
        <w:pStyle w:val="ListParagraph"/>
        <w:numPr>
          <w:ilvl w:val="1"/>
          <w:numId w:val="2"/>
        </w:numPr>
      </w:pPr>
      <w:r>
        <w:t>Use of Facebook or any other social media whenever appropriate and possible.</w:t>
      </w:r>
    </w:p>
    <w:p w14:paraId="687D7A0E" w14:textId="148BFB5E" w:rsidR="007B063B" w:rsidRPr="007B063B" w:rsidRDefault="0BB284DD" w:rsidP="0BB284DD">
      <w:pPr>
        <w:pStyle w:val="ListParagraph"/>
        <w:numPr>
          <w:ilvl w:val="1"/>
          <w:numId w:val="2"/>
        </w:numPr>
      </w:pPr>
      <w:r>
        <w:t>Contact recent service providers noted in HMIS.</w:t>
      </w:r>
    </w:p>
    <w:p w14:paraId="5C79CDD7" w14:textId="1D8E2767" w:rsidR="00FB2BF3" w:rsidRDefault="0BB284DD" w:rsidP="007B063B">
      <w:pPr>
        <w:pStyle w:val="ListParagraph"/>
        <w:numPr>
          <w:ilvl w:val="1"/>
          <w:numId w:val="24"/>
        </w:numPr>
      </w:pPr>
      <w:r>
        <w:t xml:space="preserve">Over a minimum of 5 business days, the housing provider will make every attempt to contact the referred household.  </w:t>
      </w:r>
      <w:proofErr w:type="gramStart"/>
      <w:r>
        <w:t>Provider</w:t>
      </w:r>
      <w:proofErr w:type="gramEnd"/>
      <w:r>
        <w:t xml:space="preserve"> will document all attempts including contacting alternative contacts.  Attempts should include calling, texting, and emailing the client and alternative contacts if possible.</w:t>
      </w:r>
    </w:p>
    <w:p w14:paraId="6F89F16F" w14:textId="77777777" w:rsidR="00325C13" w:rsidRPr="005F72EB" w:rsidRDefault="0BB284DD" w:rsidP="009C5783">
      <w:pPr>
        <w:pStyle w:val="ListParagraph"/>
        <w:numPr>
          <w:ilvl w:val="1"/>
          <w:numId w:val="24"/>
        </w:numPr>
      </w:pPr>
      <w:proofErr w:type="gramStart"/>
      <w:r>
        <w:t>Provider</w:t>
      </w:r>
      <w:proofErr w:type="gramEnd"/>
      <w:r>
        <w:t xml:space="preserve"> will collect all required documentation to ensure eligibility at the time of their intake.</w:t>
      </w:r>
    </w:p>
    <w:p w14:paraId="1A0023D7" w14:textId="0A85B093" w:rsidR="00AA7661" w:rsidRDefault="0BB284DD" w:rsidP="009C5783">
      <w:pPr>
        <w:pStyle w:val="ListParagraph"/>
        <w:numPr>
          <w:ilvl w:val="1"/>
          <w:numId w:val="24"/>
        </w:numPr>
      </w:pPr>
      <w:r>
        <w:t>The goal is to meet with the client and enroll or deny them as quickly as possible and within an average of 15 days of initial client contact.</w:t>
      </w:r>
    </w:p>
    <w:p w14:paraId="3DCB4A7B" w14:textId="05187C87" w:rsidR="00AE5D28" w:rsidRPr="009E65EE" w:rsidRDefault="00AE5D28" w:rsidP="00DF51C5">
      <w:pPr>
        <w:pStyle w:val="ListParagraph"/>
        <w:numPr>
          <w:ilvl w:val="1"/>
          <w:numId w:val="24"/>
        </w:numPr>
      </w:pPr>
      <w:r>
        <w:t xml:space="preserve">If the Housing Provider is still attempting to contact the client </w:t>
      </w:r>
      <w:r w:rsidR="007B063B">
        <w:t xml:space="preserve">at minimum </w:t>
      </w:r>
      <w:r>
        <w:t xml:space="preserve">14 days after the referral is made, the Housing Provider will update the </w:t>
      </w:r>
      <w:r w:rsidR="00FA0CB0">
        <w:t>Coordinated Entry Staff</w:t>
      </w:r>
      <w:r>
        <w:t xml:space="preserve"> on progress.</w:t>
      </w:r>
      <w:r w:rsidR="009E65EE">
        <w:tab/>
      </w:r>
    </w:p>
    <w:p w14:paraId="126BB3F8" w14:textId="77777777" w:rsidR="00AA7661" w:rsidRPr="005F72EB" w:rsidRDefault="0BB284DD" w:rsidP="009C5783">
      <w:pPr>
        <w:pStyle w:val="ListParagraph"/>
        <w:numPr>
          <w:ilvl w:val="1"/>
          <w:numId w:val="24"/>
        </w:numPr>
      </w:pPr>
      <w:r>
        <w:t xml:space="preserve">When </w:t>
      </w:r>
      <w:proofErr w:type="gramStart"/>
      <w:r>
        <w:t>provider</w:t>
      </w:r>
      <w:proofErr w:type="gramEnd"/>
      <w:r>
        <w:t xml:space="preserve"> officially accepts a client, they must inform the client that they have the right to refuse and wait for another program.</w:t>
      </w:r>
    </w:p>
    <w:p w14:paraId="46C80578" w14:textId="4C329F97" w:rsidR="00056A92" w:rsidRPr="00B12507" w:rsidDel="00D62A5C" w:rsidRDefault="0BB284DD" w:rsidP="00D62A5C">
      <w:pPr>
        <w:pStyle w:val="ListParagraph"/>
        <w:numPr>
          <w:ilvl w:val="1"/>
          <w:numId w:val="24"/>
        </w:numPr>
        <w:rPr>
          <w:del w:id="104" w:author="Liz Moen" w:date="2024-03-05T13:24:00Z"/>
        </w:rPr>
      </w:pPr>
      <w:r>
        <w:t>Referred household will be accepted into the housing program if found appropriate and eligible for program.</w:t>
      </w:r>
    </w:p>
    <w:p w14:paraId="7D222DCD" w14:textId="77777777" w:rsidR="00C73C45" w:rsidRPr="005F72EB" w:rsidRDefault="00C73C45" w:rsidP="00C73C45"/>
    <w:p w14:paraId="0F812AF4" w14:textId="7592736A" w:rsidR="00B27ACF" w:rsidRPr="005F72EB" w:rsidRDefault="004D47CC" w:rsidP="00F0321F">
      <w:pPr>
        <w:pStyle w:val="NoSpacing"/>
      </w:pPr>
      <w:bookmarkStart w:id="105" w:name="_Toc125022297"/>
      <w:bookmarkStart w:id="106" w:name="_Toc125022802"/>
      <w:bookmarkStart w:id="107" w:name="_Toc125023134"/>
      <w:bookmarkStart w:id="108" w:name="_Toc125023414"/>
      <w:r w:rsidRPr="005F72EB">
        <w:rPr>
          <w:rStyle w:val="Heading2Char"/>
        </w:rPr>
        <w:t>Provider denial</w:t>
      </w:r>
      <w:bookmarkEnd w:id="105"/>
      <w:bookmarkEnd w:id="106"/>
      <w:bookmarkEnd w:id="107"/>
      <w:bookmarkEnd w:id="108"/>
      <w:r w:rsidR="00F0321F" w:rsidRPr="005F72EB">
        <w:t xml:space="preserve"> </w:t>
      </w:r>
    </w:p>
    <w:p w14:paraId="6959873D" w14:textId="042C2336" w:rsidR="004D47CC" w:rsidRPr="005F72EB" w:rsidRDefault="00B27ACF" w:rsidP="00F0321F">
      <w:pPr>
        <w:pStyle w:val="NoSpacing"/>
      </w:pPr>
      <w:r w:rsidRPr="005F72EB">
        <w:t xml:space="preserve">If, </w:t>
      </w:r>
      <w:proofErr w:type="gramStart"/>
      <w:r w:rsidRPr="005F72EB">
        <w:t>during the course of</w:t>
      </w:r>
      <w:proofErr w:type="gramEnd"/>
      <w:r w:rsidRPr="005F72EB">
        <w:t xml:space="preserve"> intake at the program/project level, a provider denies a referral, it must be done</w:t>
      </w:r>
      <w:r w:rsidR="004D47CC" w:rsidRPr="005F72EB">
        <w:t xml:space="preserve"> in writing </w:t>
      </w:r>
      <w:r w:rsidR="00FA0CB0">
        <w:t>to Coordinated Entry Staff</w:t>
      </w:r>
      <w:r w:rsidR="004D47CC" w:rsidRPr="005F72EB">
        <w:t xml:space="preserve"> noting one of the following legitimate reasons:</w:t>
      </w:r>
    </w:p>
    <w:p w14:paraId="2D9A047E" w14:textId="400591BC" w:rsidR="004D47CC" w:rsidRDefault="0BB284DD" w:rsidP="0BB284DD">
      <w:pPr>
        <w:pStyle w:val="ListParagraph"/>
        <w:numPr>
          <w:ilvl w:val="0"/>
          <w:numId w:val="1"/>
        </w:numPr>
        <w:rPr>
          <w:rFonts w:eastAsiaTheme="minorEastAsia"/>
        </w:rPr>
      </w:pPr>
      <w:proofErr w:type="gramStart"/>
      <w:r>
        <w:t>Client</w:t>
      </w:r>
      <w:proofErr w:type="gramEnd"/>
      <w:r>
        <w:t xml:space="preserve"> does not meet the eligibility criteria that is required by the program’s funder.  All such funder requirements must be submitted to the SMAC Governing Board.</w:t>
      </w:r>
    </w:p>
    <w:p w14:paraId="5868E31A" w14:textId="227D0A09" w:rsidR="004D47CC" w:rsidRDefault="0BB284DD" w:rsidP="0BB284DD">
      <w:pPr>
        <w:pStyle w:val="ListParagraph"/>
        <w:numPr>
          <w:ilvl w:val="0"/>
          <w:numId w:val="1"/>
        </w:numPr>
      </w:pPr>
      <w:r>
        <w:t>Client cannot be located within a minimum of 5 days of the referral being made to the program.</w:t>
      </w:r>
    </w:p>
    <w:p w14:paraId="19A20363" w14:textId="0D9858E5" w:rsidR="004D47CC" w:rsidRDefault="0BB284DD" w:rsidP="0BB284DD">
      <w:pPr>
        <w:pStyle w:val="ListParagraph"/>
        <w:numPr>
          <w:ilvl w:val="0"/>
          <w:numId w:val="1"/>
        </w:numPr>
      </w:pPr>
      <w:r>
        <w:t>Client is not following through with the referral process after initial contact.</w:t>
      </w:r>
    </w:p>
    <w:p w14:paraId="40B7E0E7" w14:textId="6162A2E4" w:rsidR="004D47CC" w:rsidRDefault="0BB284DD" w:rsidP="0BB284DD">
      <w:pPr>
        <w:pStyle w:val="ListParagraph"/>
        <w:numPr>
          <w:ilvl w:val="0"/>
          <w:numId w:val="1"/>
        </w:numPr>
      </w:pPr>
      <w:r>
        <w:t xml:space="preserve">Client cannot locate Scattered Site housing within </w:t>
      </w:r>
      <w:proofErr w:type="gramStart"/>
      <w:r>
        <w:t>time</w:t>
      </w:r>
      <w:proofErr w:type="gramEnd"/>
      <w:r>
        <w:t xml:space="preserve"> frame required by the program. Programs with timing requirements must report those time limits and they must be </w:t>
      </w:r>
      <w:r w:rsidR="005A24DF">
        <w:t>noted in</w:t>
      </w:r>
      <w:r w:rsidR="00102EA0">
        <w:t xml:space="preserve"> their published eligibility criteria</w:t>
      </w:r>
      <w:r>
        <w:t xml:space="preserve"> </w:t>
      </w:r>
      <w:proofErr w:type="gramStart"/>
      <w:r>
        <w:t>in order for</w:t>
      </w:r>
      <w:proofErr w:type="gramEnd"/>
      <w:r>
        <w:t xml:space="preserve"> a client to be denied on this basis.</w:t>
      </w:r>
    </w:p>
    <w:p w14:paraId="281D1287" w14:textId="3320505A" w:rsidR="004D47CC" w:rsidRDefault="0BB284DD" w:rsidP="0BB284DD">
      <w:pPr>
        <w:pStyle w:val="ListParagraph"/>
        <w:numPr>
          <w:ilvl w:val="0"/>
          <w:numId w:val="1"/>
        </w:numPr>
      </w:pPr>
      <w:r>
        <w:t>Conflict of interest.</w:t>
      </w:r>
    </w:p>
    <w:p w14:paraId="1A4ACDFF" w14:textId="0F2026D2" w:rsidR="006D0EB8" w:rsidRPr="00A15A82" w:rsidRDefault="00EF6F6E" w:rsidP="009467A7">
      <w:r w:rsidRPr="00A15A82">
        <w:lastRenderedPageBreak/>
        <w:t xml:space="preserve">A provider </w:t>
      </w:r>
      <w:r w:rsidR="000C369E" w:rsidRPr="00A15A82">
        <w:t>can</w:t>
      </w:r>
      <w:r w:rsidRPr="00A15A82">
        <w:t xml:space="preserve">not deny a </w:t>
      </w:r>
      <w:r w:rsidR="002E2F53" w:rsidRPr="00A15A82">
        <w:t>household</w:t>
      </w:r>
      <w:r w:rsidRPr="00A15A82">
        <w:t xml:space="preserve"> based solely on HMIS data as it pertains to housing history, </w:t>
      </w:r>
      <w:r w:rsidR="002E2F53" w:rsidRPr="00A15A82">
        <w:t xml:space="preserve">disability, </w:t>
      </w:r>
      <w:r w:rsidRPr="00A15A82">
        <w:t xml:space="preserve">mental health diagnosis, </w:t>
      </w:r>
      <w:r w:rsidR="000C369E" w:rsidRPr="00A15A82">
        <w:t xml:space="preserve">income, </w:t>
      </w:r>
      <w:r w:rsidRPr="00A15A82">
        <w:t>etc.</w:t>
      </w:r>
      <w:r w:rsidR="002E2F53" w:rsidRPr="00A15A82">
        <w:t xml:space="preserve"> without first </w:t>
      </w:r>
      <w:proofErr w:type="gramStart"/>
      <w:r w:rsidR="002E2F53" w:rsidRPr="00A15A82">
        <w:t>making contact with</w:t>
      </w:r>
      <w:proofErr w:type="gramEnd"/>
      <w:r w:rsidR="002E2F53" w:rsidRPr="00A15A82">
        <w:t xml:space="preserve"> the household to verify information.</w:t>
      </w:r>
    </w:p>
    <w:p w14:paraId="5497878A" w14:textId="77777777" w:rsidR="00E82806" w:rsidRDefault="00E82806" w:rsidP="006D0EB8">
      <w:pPr>
        <w:pStyle w:val="Heading1"/>
      </w:pPr>
    </w:p>
    <w:p w14:paraId="75662B10" w14:textId="770DCB0B" w:rsidR="0024344B" w:rsidRPr="00F676BE" w:rsidRDefault="00114991" w:rsidP="00F676BE">
      <w:pPr>
        <w:pStyle w:val="Heading1"/>
      </w:pPr>
      <w:bookmarkStart w:id="109" w:name="_Toc125023415"/>
      <w:r w:rsidRPr="005F72EB">
        <w:t xml:space="preserve">Section </w:t>
      </w:r>
      <w:r w:rsidR="007B01EB">
        <w:t>7</w:t>
      </w:r>
      <w:r w:rsidR="00F676BE">
        <w:t xml:space="preserve"> - </w:t>
      </w:r>
      <w:r w:rsidR="0024344B" w:rsidRPr="005F72EB">
        <w:rPr>
          <w:b/>
          <w:sz w:val="28"/>
          <w:szCs w:val="28"/>
        </w:rPr>
        <w:t>CLIENT CHOIC</w:t>
      </w:r>
      <w:r w:rsidR="00E94444" w:rsidRPr="005F72EB">
        <w:rPr>
          <w:b/>
          <w:sz w:val="28"/>
          <w:szCs w:val="28"/>
        </w:rPr>
        <w:t>E, ASSIGNMENT REFUSAL</w:t>
      </w:r>
      <w:r w:rsidR="00AE7543">
        <w:rPr>
          <w:b/>
          <w:sz w:val="28"/>
          <w:szCs w:val="28"/>
        </w:rPr>
        <w:t xml:space="preserve">, REMOVING A CLIENT FROM THE PRIORITY </w:t>
      </w:r>
      <w:r w:rsidR="00AB20B4">
        <w:rPr>
          <w:b/>
          <w:sz w:val="28"/>
          <w:szCs w:val="28"/>
        </w:rPr>
        <w:t>POOL</w:t>
      </w:r>
      <w:r w:rsidR="00AE7543">
        <w:rPr>
          <w:b/>
          <w:sz w:val="28"/>
          <w:szCs w:val="28"/>
        </w:rPr>
        <w:t>, AND GRIEVANCE PROCESS</w:t>
      </w:r>
      <w:bookmarkEnd w:id="109"/>
    </w:p>
    <w:p w14:paraId="6B8EEDEF" w14:textId="77777777" w:rsidR="00E94444" w:rsidRPr="005F72EB" w:rsidRDefault="00E94444" w:rsidP="00E94444">
      <w:pPr>
        <w:rPr>
          <w:b/>
        </w:rPr>
      </w:pPr>
      <w:r w:rsidRPr="005F72EB">
        <w:rPr>
          <w:b/>
        </w:rPr>
        <w:t>__________________________________________________________________________________________________</w:t>
      </w:r>
    </w:p>
    <w:p w14:paraId="654AE408" w14:textId="77777777" w:rsidR="00675548" w:rsidRPr="005F72EB" w:rsidRDefault="00A97019" w:rsidP="00675548">
      <w:pPr>
        <w:pStyle w:val="Heading2"/>
      </w:pPr>
      <w:bookmarkStart w:id="110" w:name="_Toc125022299"/>
      <w:bookmarkStart w:id="111" w:name="_Toc125022804"/>
      <w:bookmarkStart w:id="112" w:name="_Toc125023136"/>
      <w:bookmarkStart w:id="113" w:name="_Toc125023416"/>
      <w:r w:rsidRPr="005F72EB">
        <w:t>Client Choice</w:t>
      </w:r>
      <w:bookmarkEnd w:id="110"/>
      <w:bookmarkEnd w:id="111"/>
      <w:bookmarkEnd w:id="112"/>
      <w:bookmarkEnd w:id="113"/>
    </w:p>
    <w:p w14:paraId="051AEAA4" w14:textId="2FD5743B" w:rsidR="00675548" w:rsidRPr="005F72EB" w:rsidRDefault="0A1E5166" w:rsidP="009C5783">
      <w:pPr>
        <w:pStyle w:val="ListParagraph"/>
        <w:numPr>
          <w:ilvl w:val="0"/>
          <w:numId w:val="25"/>
        </w:numPr>
      </w:pPr>
      <w:r>
        <w:t>Clients have the right to request a less intensive program (PSH to RRH/THP).</w:t>
      </w:r>
    </w:p>
    <w:p w14:paraId="74A83FFC" w14:textId="77777777" w:rsidR="00675548" w:rsidRPr="005F72EB" w:rsidRDefault="00675548" w:rsidP="009C5783">
      <w:pPr>
        <w:pStyle w:val="ListParagraph"/>
        <w:numPr>
          <w:ilvl w:val="0"/>
          <w:numId w:val="25"/>
        </w:numPr>
      </w:pPr>
      <w:r w:rsidRPr="005F72EB">
        <w:t>Assessment tool includes questions that notify client that they have choice and the right to refuse the program.</w:t>
      </w:r>
    </w:p>
    <w:p w14:paraId="75AB9F67" w14:textId="32C16896" w:rsidR="00675548" w:rsidRPr="005F72EB" w:rsidRDefault="0A1E5166" w:rsidP="00675548">
      <w:pPr>
        <w:pStyle w:val="Heading2"/>
      </w:pPr>
      <w:bookmarkStart w:id="114" w:name="_Toc125022300"/>
      <w:bookmarkStart w:id="115" w:name="_Toc125022805"/>
      <w:bookmarkStart w:id="116" w:name="_Toc125023137"/>
      <w:bookmarkStart w:id="117" w:name="_Toc125023417"/>
      <w:r>
        <w:t>Assignment Refusal</w:t>
      </w:r>
      <w:bookmarkEnd w:id="114"/>
      <w:bookmarkEnd w:id="115"/>
      <w:bookmarkEnd w:id="116"/>
      <w:bookmarkEnd w:id="117"/>
    </w:p>
    <w:p w14:paraId="540F322B" w14:textId="39E847ED" w:rsidR="00966C50" w:rsidRPr="005F72EB" w:rsidRDefault="0BB284DD" w:rsidP="009C5783">
      <w:pPr>
        <w:pStyle w:val="ListParagraph"/>
        <w:numPr>
          <w:ilvl w:val="0"/>
          <w:numId w:val="26"/>
        </w:numPr>
      </w:pPr>
      <w:r>
        <w:t>A household can choose not to accept a referral, and they will be placed back on the Priority List in the same position as they had been prior to referral.</w:t>
      </w:r>
    </w:p>
    <w:p w14:paraId="66049048" w14:textId="77777777" w:rsidR="00966C50" w:rsidRPr="005F72EB" w:rsidRDefault="00966C50" w:rsidP="009C5783">
      <w:pPr>
        <w:pStyle w:val="ListParagraph"/>
        <w:numPr>
          <w:ilvl w:val="0"/>
          <w:numId w:val="27"/>
        </w:numPr>
      </w:pPr>
      <w:r w:rsidRPr="005F72EB">
        <w:t xml:space="preserve">There is no limit to the number of times a client may refuse a </w:t>
      </w:r>
      <w:r w:rsidR="0096515F" w:rsidRPr="005F72EB">
        <w:t xml:space="preserve">program or </w:t>
      </w:r>
      <w:r w:rsidRPr="005F72EB">
        <w:t>referral</w:t>
      </w:r>
      <w:r w:rsidR="0096515F" w:rsidRPr="005F72EB">
        <w:t>.</w:t>
      </w:r>
    </w:p>
    <w:p w14:paraId="5820133D" w14:textId="77938D26" w:rsidR="00966C50" w:rsidRPr="006173E1" w:rsidRDefault="00E94444" w:rsidP="009C5783">
      <w:pPr>
        <w:pStyle w:val="ListParagraph"/>
        <w:numPr>
          <w:ilvl w:val="0"/>
          <w:numId w:val="27"/>
        </w:numPr>
      </w:pPr>
      <w:r w:rsidRPr="005F72EB">
        <w:t>If a client is referred</w:t>
      </w:r>
      <w:r w:rsidR="00966C50" w:rsidRPr="005F72EB">
        <w:t xml:space="preserve"> to a program, is accepted to that program, but then cannot find an apartment that will accept them within the appropriate time frame allowed by the program’s requirements, they</w:t>
      </w:r>
      <w:r w:rsidRPr="005F72EB">
        <w:t xml:space="preserve"> will be placed back on the priority</w:t>
      </w:r>
      <w:r w:rsidR="00966C50" w:rsidRPr="005F72EB">
        <w:t xml:space="preserve"> list in the same position as they had been prior to referral.</w:t>
      </w:r>
    </w:p>
    <w:p w14:paraId="59B362A0" w14:textId="73FAE84C" w:rsidR="009A3ABE" w:rsidRPr="006173E1" w:rsidRDefault="5C00F0C7" w:rsidP="00AB20B4">
      <w:pPr>
        <w:pStyle w:val="Heading2"/>
        <w:rPr>
          <w:color w:val="auto"/>
        </w:rPr>
      </w:pPr>
      <w:bookmarkStart w:id="118" w:name="_Toc125022301"/>
      <w:bookmarkStart w:id="119" w:name="_Toc125022806"/>
      <w:bookmarkStart w:id="120" w:name="_Toc125023138"/>
      <w:bookmarkStart w:id="121" w:name="_Toc125023418"/>
      <w:r>
        <w:t xml:space="preserve">Removing a Client from the Priority </w:t>
      </w:r>
      <w:r w:rsidR="00AF3888" w:rsidRPr="00AB20B4">
        <w:t>Pool</w:t>
      </w:r>
      <w:bookmarkEnd w:id="118"/>
      <w:bookmarkEnd w:id="119"/>
      <w:bookmarkEnd w:id="120"/>
      <w:bookmarkEnd w:id="121"/>
    </w:p>
    <w:p w14:paraId="729AE2D6" w14:textId="7066A84B" w:rsidR="009A3ABE" w:rsidRPr="006173E1" w:rsidRDefault="00AE7543" w:rsidP="009A3ABE">
      <w:r w:rsidRPr="006173E1">
        <w:t>To ensure that the coordinated entry system works as efficiently as possible, to maintain focus on identifying the clients most in need of services, and provide housing providers quality housing referrals, clients may have their referral removed from the priority list if they do not maintain contact with CES. If a client loses contact with CES, they may re-engage at any time by resuming contact through their local assessing agency. Their prioritization will not be adversely affected by being re-</w:t>
      </w:r>
      <w:r w:rsidR="00F33C84">
        <w:t>added</w:t>
      </w:r>
      <w:r w:rsidRPr="006173E1">
        <w:t>.</w:t>
      </w:r>
      <w:r w:rsidR="006173E1" w:rsidRPr="006173E1">
        <w:t xml:space="preserve"> </w:t>
      </w:r>
      <w:proofErr w:type="gramStart"/>
      <w:r w:rsidR="006173E1" w:rsidRPr="006173E1">
        <w:t>If at all possible</w:t>
      </w:r>
      <w:proofErr w:type="gramEnd"/>
      <w:r w:rsidR="006173E1" w:rsidRPr="006173E1">
        <w:t xml:space="preserve">, a message will be left to the household stating the reason they are being removed, and to reach out to their original assessing agency to reengage to be </w:t>
      </w:r>
      <w:r w:rsidR="00F33C84">
        <w:t>added</w:t>
      </w:r>
      <w:r w:rsidR="006173E1" w:rsidRPr="006173E1">
        <w:t xml:space="preserve"> back to the list.</w:t>
      </w:r>
    </w:p>
    <w:p w14:paraId="5335BBBC" w14:textId="38D6F45B" w:rsidR="00983C39" w:rsidRPr="006173E1" w:rsidRDefault="008C240F" w:rsidP="006173E1">
      <w:pPr>
        <w:pStyle w:val="NoSpacing"/>
      </w:pPr>
      <w:r w:rsidRPr="006173E1">
        <w:t>A referral will be removed from the priority list when</w:t>
      </w:r>
      <w:r w:rsidR="006173E1" w:rsidRPr="006173E1">
        <w:t xml:space="preserve"> the household</w:t>
      </w:r>
      <w:r w:rsidR="00304374" w:rsidRPr="006173E1">
        <w:t>:</w:t>
      </w:r>
      <w:r w:rsidRPr="006173E1">
        <w:t xml:space="preserve"> </w:t>
      </w:r>
    </w:p>
    <w:p w14:paraId="4EE80200" w14:textId="0240F38A" w:rsidR="00FF3DE5" w:rsidRDefault="0BB284DD" w:rsidP="0A1E5166">
      <w:pPr>
        <w:pStyle w:val="NoSpacing"/>
        <w:numPr>
          <w:ilvl w:val="0"/>
          <w:numId w:val="9"/>
        </w:numPr>
        <w:rPr>
          <w:lang w:val="en-GB"/>
        </w:rPr>
      </w:pPr>
      <w:r w:rsidRPr="0BB284DD">
        <w:rPr>
          <w:lang w:val="en-GB"/>
        </w:rPr>
        <w:t xml:space="preserve">Will be in an institution for over 90 </w:t>
      </w:r>
      <w:proofErr w:type="gramStart"/>
      <w:r w:rsidRPr="0BB284DD">
        <w:rPr>
          <w:lang w:val="en-GB"/>
        </w:rPr>
        <w:t>days</w:t>
      </w:r>
      <w:proofErr w:type="gramEnd"/>
    </w:p>
    <w:p w14:paraId="3E4BA2C4" w14:textId="0717F561" w:rsidR="007B1D3E" w:rsidRDefault="0BB284DD" w:rsidP="0A1E5166">
      <w:pPr>
        <w:pStyle w:val="NoSpacing"/>
        <w:numPr>
          <w:ilvl w:val="0"/>
          <w:numId w:val="9"/>
        </w:numPr>
        <w:rPr>
          <w:lang w:val="en-GB"/>
        </w:rPr>
      </w:pPr>
      <w:r w:rsidRPr="0BB284DD">
        <w:rPr>
          <w:lang w:val="en-GB"/>
        </w:rPr>
        <w:t xml:space="preserve">Are unreachable after 2 weeks of </w:t>
      </w:r>
      <w:proofErr w:type="gramStart"/>
      <w:r w:rsidRPr="0BB284DD">
        <w:rPr>
          <w:lang w:val="en-GB"/>
        </w:rPr>
        <w:t>outreach</w:t>
      </w:r>
      <w:proofErr w:type="gramEnd"/>
    </w:p>
    <w:p w14:paraId="59ABF155" w14:textId="163EA6D8" w:rsidR="00AE7543" w:rsidRPr="00940054" w:rsidRDefault="0BB284DD" w:rsidP="0BB284DD">
      <w:pPr>
        <w:pStyle w:val="NoSpacing"/>
        <w:numPr>
          <w:ilvl w:val="1"/>
          <w:numId w:val="9"/>
        </w:numPr>
      </w:pPr>
      <w:r w:rsidRPr="0BB284DD">
        <w:rPr>
          <w:lang w:val="en-GB"/>
        </w:rPr>
        <w:t xml:space="preserve">All modes of contact need to be tried at least once, including alternative contacts and case </w:t>
      </w:r>
      <w:proofErr w:type="gramStart"/>
      <w:r w:rsidRPr="0BB284DD">
        <w:rPr>
          <w:lang w:val="en-GB"/>
        </w:rPr>
        <w:t>workers</w:t>
      </w:r>
      <w:proofErr w:type="gramEnd"/>
    </w:p>
    <w:p w14:paraId="1E49DF29" w14:textId="24563686" w:rsidR="00AE7543" w:rsidRPr="00940054" w:rsidRDefault="0BB284DD" w:rsidP="0BB284DD">
      <w:pPr>
        <w:pStyle w:val="NoSpacing"/>
        <w:numPr>
          <w:ilvl w:val="0"/>
          <w:numId w:val="9"/>
        </w:numPr>
      </w:pPr>
      <w:r w:rsidRPr="0BB284DD">
        <w:rPr>
          <w:lang w:val="en-GB"/>
        </w:rPr>
        <w:t>Has self-resolved</w:t>
      </w:r>
    </w:p>
    <w:p w14:paraId="0E785DDC" w14:textId="1E2370CD" w:rsidR="00FF3DE5" w:rsidRPr="00FF3DE5" w:rsidRDefault="0BB284DD" w:rsidP="0A1E5166">
      <w:pPr>
        <w:pStyle w:val="NoSpacing"/>
        <w:numPr>
          <w:ilvl w:val="0"/>
          <w:numId w:val="9"/>
        </w:numPr>
      </w:pPr>
      <w:r w:rsidRPr="0BB284DD">
        <w:rPr>
          <w:lang w:val="en-GB"/>
        </w:rPr>
        <w:t xml:space="preserve">Moved out of CoC with no plans to </w:t>
      </w:r>
      <w:proofErr w:type="gramStart"/>
      <w:r w:rsidRPr="0BB284DD">
        <w:rPr>
          <w:lang w:val="en-GB"/>
        </w:rPr>
        <w:t>return</w:t>
      </w:r>
      <w:proofErr w:type="gramEnd"/>
    </w:p>
    <w:p w14:paraId="4F682D40" w14:textId="49FDD7FE" w:rsidR="00FF3DE5" w:rsidRPr="00FF3DE5" w:rsidRDefault="0BB284DD" w:rsidP="0A1E5166">
      <w:pPr>
        <w:pStyle w:val="NoSpacing"/>
        <w:numPr>
          <w:ilvl w:val="0"/>
          <w:numId w:val="9"/>
        </w:numPr>
      </w:pPr>
      <w:r w:rsidRPr="0BB284DD">
        <w:rPr>
          <w:lang w:val="en-GB"/>
        </w:rPr>
        <w:t xml:space="preserve">States they do not want to be on the </w:t>
      </w:r>
      <w:proofErr w:type="gramStart"/>
      <w:r w:rsidRPr="0BB284DD">
        <w:rPr>
          <w:lang w:val="en-GB"/>
        </w:rPr>
        <w:t>list</w:t>
      </w:r>
      <w:proofErr w:type="gramEnd"/>
    </w:p>
    <w:p w14:paraId="56B1291B" w14:textId="550693A5" w:rsidR="00FF3DE5" w:rsidRPr="00FF3DE5" w:rsidRDefault="0BB284DD" w:rsidP="0A1E5166">
      <w:pPr>
        <w:pStyle w:val="NoSpacing"/>
        <w:numPr>
          <w:ilvl w:val="0"/>
          <w:numId w:val="9"/>
        </w:numPr>
      </w:pPr>
      <w:r w:rsidRPr="0BB284DD">
        <w:rPr>
          <w:lang w:val="en-GB"/>
        </w:rPr>
        <w:t xml:space="preserve">Resides in a Board and Lodge or other housing with no imminent end </w:t>
      </w:r>
      <w:proofErr w:type="gramStart"/>
      <w:r w:rsidRPr="0BB284DD">
        <w:rPr>
          <w:lang w:val="en-GB"/>
        </w:rPr>
        <w:t>date</w:t>
      </w:r>
      <w:proofErr w:type="gramEnd"/>
    </w:p>
    <w:p w14:paraId="7814E7F5" w14:textId="77777777" w:rsidR="004E399F" w:rsidRDefault="004E399F" w:rsidP="00304374">
      <w:pPr>
        <w:pStyle w:val="Heading2"/>
      </w:pPr>
    </w:p>
    <w:p w14:paraId="7EECA157" w14:textId="36C32951" w:rsidR="00304374" w:rsidRPr="005F72EB" w:rsidRDefault="00304374" w:rsidP="00304374">
      <w:pPr>
        <w:pStyle w:val="Heading2"/>
      </w:pPr>
      <w:bookmarkStart w:id="122" w:name="_Toc125022302"/>
      <w:bookmarkStart w:id="123" w:name="_Toc125022807"/>
      <w:bookmarkStart w:id="124" w:name="_Toc125023139"/>
      <w:bookmarkStart w:id="125" w:name="_Toc125023419"/>
      <w:r>
        <w:t>Grievance Process</w:t>
      </w:r>
      <w:bookmarkEnd w:id="122"/>
      <w:bookmarkEnd w:id="123"/>
      <w:bookmarkEnd w:id="124"/>
      <w:bookmarkEnd w:id="125"/>
    </w:p>
    <w:p w14:paraId="4A2FAC8F" w14:textId="77777777" w:rsidR="00E82806" w:rsidRDefault="0BB284DD" w:rsidP="00E82806">
      <w:r w:rsidRPr="0BB284DD">
        <w:rPr>
          <w:b/>
          <w:bCs/>
        </w:rPr>
        <w:t xml:space="preserve">Client Grievance: </w:t>
      </w:r>
      <w:r>
        <w:t xml:space="preserve">The Access Point/Housing Provider working with the client should address any complaints by clients as best as they can </w:t>
      </w:r>
      <w:proofErr w:type="gramStart"/>
      <w:r>
        <w:t>in</w:t>
      </w:r>
      <w:proofErr w:type="gramEnd"/>
      <w:r>
        <w:t xml:space="preserve"> the moment. Complaints that should be addressed directly by the agency staff member or agency staff supervisor include complaints about how they were treated by agency staff, agency conditions, or violation of confidentiality agreements.</w:t>
      </w:r>
    </w:p>
    <w:p w14:paraId="73E7DC22" w14:textId="759AAEC5" w:rsidR="00675548" w:rsidRPr="005F72EB" w:rsidRDefault="00675548" w:rsidP="00E82806">
      <w:pPr>
        <w:spacing w:after="0" w:line="240" w:lineRule="auto"/>
        <w:rPr>
          <w:rFonts w:cs="Arial"/>
          <w:color w:val="3D3D3D"/>
          <w:lang w:val="en-GB"/>
        </w:rPr>
      </w:pPr>
      <w:r w:rsidRPr="005F72EB">
        <w:rPr>
          <w:rFonts w:cs="Arial"/>
          <w:color w:val="3D3D3D"/>
          <w:lang w:val="en-GB"/>
        </w:rPr>
        <w:t xml:space="preserve">A client should understand at intake and during the assessment process: </w:t>
      </w:r>
    </w:p>
    <w:p w14:paraId="20F4EBC1" w14:textId="77777777" w:rsidR="00675548" w:rsidRPr="005F72EB" w:rsidRDefault="00675548" w:rsidP="00E82806">
      <w:pPr>
        <w:numPr>
          <w:ilvl w:val="0"/>
          <w:numId w:val="28"/>
        </w:numPr>
        <w:spacing w:before="75" w:after="0" w:line="240" w:lineRule="auto"/>
        <w:rPr>
          <w:rFonts w:cs="Arial"/>
          <w:color w:val="3D3D3D"/>
          <w:lang w:val="en-GB"/>
        </w:rPr>
      </w:pPr>
      <w:r w:rsidRPr="005F72EB">
        <w:rPr>
          <w:rFonts w:cs="Arial"/>
          <w:color w:val="3D3D3D"/>
          <w:lang w:val="en-GB"/>
        </w:rPr>
        <w:lastRenderedPageBreak/>
        <w:t xml:space="preserve">How many times the client can refuse a referral for </w:t>
      </w:r>
      <w:proofErr w:type="gramStart"/>
      <w:r w:rsidRPr="005F72EB">
        <w:rPr>
          <w:rFonts w:cs="Arial"/>
          <w:color w:val="3D3D3D"/>
          <w:lang w:val="en-GB"/>
        </w:rPr>
        <w:t>services</w:t>
      </w:r>
      <w:proofErr w:type="gramEnd"/>
    </w:p>
    <w:p w14:paraId="6F051810" w14:textId="77777777" w:rsidR="00675548" w:rsidRPr="005F72EB" w:rsidRDefault="00675548" w:rsidP="009C5783">
      <w:pPr>
        <w:numPr>
          <w:ilvl w:val="0"/>
          <w:numId w:val="28"/>
        </w:numPr>
        <w:spacing w:before="75" w:after="0" w:line="360" w:lineRule="atLeast"/>
        <w:rPr>
          <w:rFonts w:cs="Arial"/>
          <w:color w:val="3D3D3D"/>
          <w:lang w:val="en-GB"/>
        </w:rPr>
      </w:pPr>
      <w:r w:rsidRPr="005F72EB">
        <w:rPr>
          <w:rFonts w:cs="Arial"/>
          <w:color w:val="3D3D3D"/>
          <w:lang w:val="en-GB"/>
        </w:rPr>
        <w:t>What the no-show policy is</w:t>
      </w:r>
    </w:p>
    <w:p w14:paraId="31790C8F" w14:textId="77777777" w:rsidR="00675548" w:rsidRPr="005F72EB" w:rsidRDefault="00675548" w:rsidP="009C5783">
      <w:pPr>
        <w:numPr>
          <w:ilvl w:val="0"/>
          <w:numId w:val="28"/>
        </w:numPr>
        <w:spacing w:before="75" w:after="0" w:line="360" w:lineRule="atLeast"/>
        <w:rPr>
          <w:rFonts w:cs="Arial"/>
          <w:color w:val="3D3D3D"/>
          <w:lang w:val="en-GB"/>
        </w:rPr>
      </w:pPr>
      <w:r w:rsidRPr="005F72EB">
        <w:rPr>
          <w:rFonts w:cs="Arial"/>
          <w:color w:val="3D3D3D"/>
          <w:lang w:val="en-GB"/>
        </w:rPr>
        <w:t xml:space="preserve">How their name is maintained on a </w:t>
      </w:r>
      <w:r w:rsidR="00D71ABD" w:rsidRPr="005F72EB">
        <w:rPr>
          <w:rFonts w:cs="Arial"/>
          <w:color w:val="3D3D3D"/>
          <w:lang w:val="en-GB"/>
        </w:rPr>
        <w:t xml:space="preserve">Priority List </w:t>
      </w:r>
      <w:r w:rsidRPr="005F72EB">
        <w:rPr>
          <w:rFonts w:cs="Arial"/>
          <w:color w:val="3D3D3D"/>
          <w:lang w:val="en-GB"/>
        </w:rPr>
        <w:t xml:space="preserve">and the time frame they </w:t>
      </w:r>
      <w:proofErr w:type="gramStart"/>
      <w:r w:rsidRPr="005F72EB">
        <w:rPr>
          <w:rFonts w:cs="Arial"/>
          <w:color w:val="3D3D3D"/>
          <w:lang w:val="en-GB"/>
        </w:rPr>
        <w:t>have to</w:t>
      </w:r>
      <w:proofErr w:type="gramEnd"/>
      <w:r w:rsidRPr="005F72EB">
        <w:rPr>
          <w:rFonts w:cs="Arial"/>
          <w:color w:val="3D3D3D"/>
          <w:lang w:val="en-GB"/>
        </w:rPr>
        <w:t xml:space="preserve"> respond to a call for a referral or housing placement</w:t>
      </w:r>
    </w:p>
    <w:p w14:paraId="0BE38F69" w14:textId="77777777" w:rsidR="00675548" w:rsidRPr="005F72EB" w:rsidRDefault="00675548" w:rsidP="00675548"/>
    <w:p w14:paraId="65CE149F" w14:textId="28D8F308" w:rsidR="00007419" w:rsidRPr="00466762" w:rsidRDefault="4A25FFCF" w:rsidP="4A25FFCF">
      <w:r>
        <w:t xml:space="preserve">Any other complaints should be referred to the SMAC Coordinator to be dealt with in a similar process to the one described below for providers. Any complaints filed by a client should note their name and contact information so the Team can contact him/her to discuss the issues.  </w:t>
      </w:r>
    </w:p>
    <w:p w14:paraId="5FFE0764" w14:textId="2F501652" w:rsidR="00675548" w:rsidRPr="005F72EB" w:rsidRDefault="00466762" w:rsidP="00675548">
      <w:pPr>
        <w:rPr>
          <w:b/>
        </w:rPr>
      </w:pPr>
      <w:r>
        <w:rPr>
          <w:b/>
        </w:rPr>
        <w:t xml:space="preserve">Provider to </w:t>
      </w:r>
      <w:r w:rsidR="00675548" w:rsidRPr="005F72EB">
        <w:rPr>
          <w:b/>
        </w:rPr>
        <w:t xml:space="preserve">Provider </w:t>
      </w:r>
      <w:ins w:id="126" w:author="Liz Moen" w:date="2024-02-20T14:57:00Z">
        <w:r w:rsidR="00CE0A38">
          <w:rPr>
            <w:b/>
          </w:rPr>
          <w:t>G</w:t>
        </w:r>
      </w:ins>
      <w:del w:id="127" w:author="Liz Moen" w:date="2024-02-20T14:57:00Z">
        <w:r w:rsidR="00675548" w:rsidRPr="005F72EB" w:rsidDel="00CE0A38">
          <w:rPr>
            <w:b/>
          </w:rPr>
          <w:delText>g</w:delText>
        </w:r>
      </w:del>
      <w:r w:rsidR="00675548" w:rsidRPr="005F72EB">
        <w:rPr>
          <w:b/>
        </w:rPr>
        <w:t>rievance</w:t>
      </w:r>
    </w:p>
    <w:p w14:paraId="2F6E783F" w14:textId="4D78C4D6" w:rsidR="00675548" w:rsidRPr="00466762" w:rsidRDefault="0A1E5166" w:rsidP="00675548">
      <w:r>
        <w:t xml:space="preserve">The provider should address concerns initially with their local Heading Home group. If the issue is not resolved, the provider can fill out a Provider Grievance Form and address the SMAC Coordinator first, </w:t>
      </w:r>
      <w:ins w:id="128" w:author="Liz Moen" w:date="2024-02-20T14:51:00Z">
        <w:r w:rsidR="00BE66EB">
          <w:t xml:space="preserve">who </w:t>
        </w:r>
      </w:ins>
      <w:r>
        <w:t xml:space="preserve">then shares with </w:t>
      </w:r>
      <w:r w:rsidR="001A6E6E">
        <w:t>CE</w:t>
      </w:r>
      <w:r w:rsidR="005F7F3B">
        <w:t xml:space="preserve"> Advisory Committee.</w:t>
      </w:r>
      <w:r>
        <w:t xml:space="preserve"> If the concern does not feel resolved in a satisfactory way, the following procedure can be used to file a grievance with the SMAC CES.</w:t>
      </w:r>
    </w:p>
    <w:p w14:paraId="75925709" w14:textId="356D9256" w:rsidR="00304374" w:rsidRPr="00466762" w:rsidRDefault="00304374" w:rsidP="00304374">
      <w:pPr>
        <w:pStyle w:val="ListParagraph"/>
        <w:numPr>
          <w:ilvl w:val="2"/>
          <w:numId w:val="27"/>
        </w:numPr>
      </w:pPr>
      <w:r w:rsidRPr="00466762">
        <w:t>Collect d</w:t>
      </w:r>
      <w:r w:rsidR="00B648F4" w:rsidRPr="00466762">
        <w:t xml:space="preserve">ocumentation on </w:t>
      </w:r>
      <w:r w:rsidRPr="00466762">
        <w:t xml:space="preserve">the measures </w:t>
      </w:r>
      <w:r w:rsidR="00B648F4" w:rsidRPr="00466762">
        <w:t xml:space="preserve">taken thus far to address concerns with the other party </w:t>
      </w:r>
      <w:proofErr w:type="gramStart"/>
      <w:r w:rsidR="00B648F4" w:rsidRPr="00466762">
        <w:t>directly</w:t>
      </w:r>
      <w:proofErr w:type="gramEnd"/>
    </w:p>
    <w:p w14:paraId="4EAF4A43" w14:textId="37215163" w:rsidR="00D165E6" w:rsidRPr="00466762" w:rsidRDefault="00D165E6" w:rsidP="000E63BC">
      <w:pPr>
        <w:pStyle w:val="ListParagraph"/>
        <w:numPr>
          <w:ilvl w:val="2"/>
          <w:numId w:val="27"/>
        </w:numPr>
      </w:pPr>
      <w:r w:rsidRPr="00466762">
        <w:t xml:space="preserve">Outline the discussion of the </w:t>
      </w:r>
      <w:r w:rsidR="000E63BC" w:rsidRPr="00466762">
        <w:t>concern</w:t>
      </w:r>
      <w:r w:rsidRPr="00466762">
        <w:t xml:space="preserve"> by your county Heading Home </w:t>
      </w:r>
      <w:proofErr w:type="gramStart"/>
      <w:r w:rsidRPr="00466762">
        <w:t>group</w:t>
      </w:r>
      <w:r w:rsidR="000E63BC" w:rsidRPr="00466762">
        <w:t>, and</w:t>
      </w:r>
      <w:proofErr w:type="gramEnd"/>
      <w:r w:rsidR="000E63BC" w:rsidRPr="00466762">
        <w:t xml:space="preserve"> collect</w:t>
      </w:r>
      <w:r w:rsidRPr="00466762">
        <w:t xml:space="preserve"> documentation the continuation of the conce</w:t>
      </w:r>
      <w:r w:rsidR="000E63BC" w:rsidRPr="00466762">
        <w:t>rn despite Heading Home intervention</w:t>
      </w:r>
      <w:r w:rsidR="00466762" w:rsidRPr="00466762">
        <w:t>.</w:t>
      </w:r>
    </w:p>
    <w:p w14:paraId="69B941B8" w14:textId="5DB97CCE" w:rsidR="00D165E6" w:rsidRPr="00466762" w:rsidRDefault="00D165E6" w:rsidP="00304374">
      <w:pPr>
        <w:pStyle w:val="ListParagraph"/>
        <w:numPr>
          <w:ilvl w:val="2"/>
          <w:numId w:val="27"/>
        </w:numPr>
      </w:pPr>
      <w:r w:rsidRPr="00466762">
        <w:t xml:space="preserve">Email </w:t>
      </w:r>
      <w:proofErr w:type="gramStart"/>
      <w:r w:rsidR="000E63BC" w:rsidRPr="00466762">
        <w:t>all of</w:t>
      </w:r>
      <w:proofErr w:type="gramEnd"/>
      <w:r w:rsidR="000E63BC" w:rsidRPr="00466762">
        <w:t xml:space="preserve"> the </w:t>
      </w:r>
      <w:r w:rsidRPr="00466762">
        <w:t>above to the SMAC Coordinator</w:t>
      </w:r>
      <w:r w:rsidR="00466762" w:rsidRPr="00466762">
        <w:t xml:space="preserve"> with the Provider Grievance Form.</w:t>
      </w:r>
    </w:p>
    <w:p w14:paraId="3C07D876" w14:textId="54C766AA" w:rsidR="00675548" w:rsidRPr="005F72EB" w:rsidRDefault="00675548" w:rsidP="00675548">
      <w:r w:rsidRPr="00466762">
        <w:t>Filing a grievance is the responsibility of all directors, officers</w:t>
      </w:r>
      <w:r w:rsidRPr="005F72EB">
        <w:t>, and employees of providers participating in the SMAC Coordinated Entry System. Anyone filing a complaint concerning a violation or suspected violation of the policies and procedures must be acting in good faith and have reasonable grounds for believing an agency is violating the Coordinated Entry</w:t>
      </w:r>
      <w:r w:rsidR="008B1EBF">
        <w:t xml:space="preserve"> System policies and procedures</w:t>
      </w:r>
      <w:r w:rsidR="008A5B3F">
        <w:t>.</w:t>
      </w:r>
      <w:r w:rsidRPr="005F72EB">
        <w:t xml:space="preserve"> </w:t>
      </w:r>
    </w:p>
    <w:p w14:paraId="1407FCF6" w14:textId="0A5B7569" w:rsidR="00675548" w:rsidRPr="005F72EB" w:rsidRDefault="0A1E5166" w:rsidP="00675548">
      <w:r>
        <w:t xml:space="preserve">The </w:t>
      </w:r>
      <w:proofErr w:type="gramStart"/>
      <w:r>
        <w:t>Coordinator</w:t>
      </w:r>
      <w:proofErr w:type="gramEnd"/>
      <w:r>
        <w:t xml:space="preserve"> will contact the agency in question to request a response to the grievance. Once the Coordinator has received the documentation they will decide if the grievance is valid and determine if further action needs to be taken. If the individual or agency filing the grievance, or the agency against whom the grievance is filed, is not satisfied with the determination they may file a grievance with the SMAC Governing Board. This must be done by providing a written statement regarding the original grievance, and why the complainant disagrees with the decision made by the Team.  The Governing Board Chair will bring the matter to the Governing Board for discussion and a final decision.</w:t>
      </w:r>
    </w:p>
    <w:p w14:paraId="61592CE5" w14:textId="146578CF" w:rsidR="005E07CB" w:rsidRPr="005E07CB" w:rsidRDefault="0A1E5166" w:rsidP="005E07CB">
      <w:r>
        <w:t>If corrective action is needed a Corrective Action plan will be generated by the SMAC Governing Board.  The Governing Board will track progress on the Corrective Action plan beyond the resolution of the grievance.</w:t>
      </w:r>
    </w:p>
    <w:p w14:paraId="4E0BFF9F" w14:textId="77777777" w:rsidR="00E82806" w:rsidRDefault="00E82806" w:rsidP="006D0EB8">
      <w:pPr>
        <w:pStyle w:val="Heading1"/>
      </w:pPr>
    </w:p>
    <w:p w14:paraId="155C36FE" w14:textId="51F2A491" w:rsidR="00E538F6" w:rsidRPr="00F676BE" w:rsidRDefault="00114991" w:rsidP="00F676BE">
      <w:pPr>
        <w:pStyle w:val="Heading1"/>
      </w:pPr>
      <w:bookmarkStart w:id="129" w:name="_Toc125023420"/>
      <w:r w:rsidRPr="005F72EB">
        <w:t xml:space="preserve">Section </w:t>
      </w:r>
      <w:r w:rsidR="007B01EB">
        <w:t>8</w:t>
      </w:r>
      <w:r w:rsidR="00F676BE">
        <w:t xml:space="preserve"> - </w:t>
      </w:r>
      <w:r w:rsidR="00E538F6" w:rsidRPr="005F72EB">
        <w:rPr>
          <w:b/>
          <w:sz w:val="28"/>
          <w:szCs w:val="28"/>
        </w:rPr>
        <w:t>REP</w:t>
      </w:r>
      <w:r w:rsidR="00DE4BBD" w:rsidRPr="005F72EB">
        <w:rPr>
          <w:b/>
          <w:sz w:val="28"/>
          <w:szCs w:val="28"/>
        </w:rPr>
        <w:t>ORTING/EVALUTION</w:t>
      </w:r>
      <w:bookmarkEnd w:id="129"/>
    </w:p>
    <w:p w14:paraId="0DB675FC" w14:textId="77777777" w:rsidR="00E94444" w:rsidRPr="004E399F" w:rsidRDefault="00E94444" w:rsidP="00E94444">
      <w:pPr>
        <w:rPr>
          <w:b/>
        </w:rPr>
      </w:pPr>
      <w:r w:rsidRPr="005F72EB">
        <w:rPr>
          <w:b/>
        </w:rPr>
        <w:t>____________________________________________________________________________________</w:t>
      </w:r>
      <w:r w:rsidRPr="004E399F">
        <w:rPr>
          <w:b/>
        </w:rPr>
        <w:t>______________</w:t>
      </w:r>
    </w:p>
    <w:p w14:paraId="700F9E57" w14:textId="77777777" w:rsidR="00926A44" w:rsidRPr="00926A44" w:rsidRDefault="0A1E5166" w:rsidP="00926A44">
      <w:r w:rsidRPr="004E399F">
        <w:t xml:space="preserve">Information will be gathered quarterly by the SMAC </w:t>
      </w:r>
      <w:r w:rsidR="00926A44" w:rsidRPr="004E399F">
        <w:t>Staff</w:t>
      </w:r>
      <w:r w:rsidRPr="004E399F">
        <w:t xml:space="preserve"> and presented to the SMAC CES Committee. </w:t>
      </w:r>
      <w:r w:rsidR="00926A44" w:rsidRPr="004E399F">
        <w:t>All data will be presented and evaluated through a racial equity lens.</w:t>
      </w:r>
    </w:p>
    <w:p w14:paraId="2BD8F181" w14:textId="223A5BF4" w:rsidR="00A97019" w:rsidRPr="005F72EB" w:rsidRDefault="0A1E5166" w:rsidP="00A97019">
      <w:r>
        <w:t xml:space="preserve">The reports will contain the following:   </w:t>
      </w:r>
    </w:p>
    <w:p w14:paraId="22D7BB19" w14:textId="4F4560FB" w:rsidR="00E538F6" w:rsidRPr="0003728B" w:rsidRDefault="0BB284DD" w:rsidP="0BB284DD">
      <w:pPr>
        <w:pStyle w:val="ListParagraph"/>
        <w:numPr>
          <w:ilvl w:val="2"/>
          <w:numId w:val="13"/>
        </w:numPr>
      </w:pPr>
      <w:r w:rsidRPr="0003728B">
        <w:lastRenderedPageBreak/>
        <w:t xml:space="preserve">Number of households </w:t>
      </w:r>
      <w:proofErr w:type="gramStart"/>
      <w:r w:rsidRPr="0003728B">
        <w:t>assessed</w:t>
      </w:r>
      <w:proofErr w:type="gramEnd"/>
      <w:r w:rsidRPr="0003728B">
        <w:t xml:space="preserve"> </w:t>
      </w:r>
    </w:p>
    <w:p w14:paraId="0B58047F" w14:textId="77777777" w:rsidR="00E538F6" w:rsidRPr="005F72EB" w:rsidRDefault="00E538F6" w:rsidP="009C5783">
      <w:pPr>
        <w:pStyle w:val="ListParagraph"/>
        <w:numPr>
          <w:ilvl w:val="2"/>
          <w:numId w:val="13"/>
        </w:numPr>
      </w:pPr>
      <w:r w:rsidRPr="005F72EB">
        <w:t xml:space="preserve">Number of referrals </w:t>
      </w:r>
      <w:proofErr w:type="gramStart"/>
      <w:r w:rsidRPr="005F72EB">
        <w:t>made</w:t>
      </w:r>
      <w:proofErr w:type="gramEnd"/>
    </w:p>
    <w:p w14:paraId="4AB13DB3" w14:textId="77777777" w:rsidR="00E538F6" w:rsidRPr="005F72EB" w:rsidRDefault="00E538F6" w:rsidP="009C5783">
      <w:pPr>
        <w:pStyle w:val="ListParagraph"/>
        <w:numPr>
          <w:ilvl w:val="2"/>
          <w:numId w:val="13"/>
        </w:numPr>
      </w:pPr>
      <w:r w:rsidRPr="005F72EB">
        <w:t xml:space="preserve">Number of referral denials </w:t>
      </w:r>
      <w:proofErr w:type="gramStart"/>
      <w:r w:rsidRPr="005F72EB">
        <w:t>made</w:t>
      </w:r>
      <w:proofErr w:type="gramEnd"/>
    </w:p>
    <w:p w14:paraId="0C98D366" w14:textId="77777777" w:rsidR="005A7488" w:rsidRPr="005F72EB" w:rsidRDefault="005A7488" w:rsidP="009C5783">
      <w:pPr>
        <w:pStyle w:val="ListParagraph"/>
        <w:numPr>
          <w:ilvl w:val="3"/>
          <w:numId w:val="13"/>
        </w:numPr>
      </w:pPr>
      <w:r w:rsidRPr="005F72EB">
        <w:t>Reasons for referral denials</w:t>
      </w:r>
    </w:p>
    <w:p w14:paraId="3D62823F" w14:textId="270232C9" w:rsidR="00E538F6" w:rsidRPr="005F72EB" w:rsidRDefault="00E538F6" w:rsidP="009C5783">
      <w:pPr>
        <w:pStyle w:val="ListParagraph"/>
        <w:numPr>
          <w:ilvl w:val="2"/>
          <w:numId w:val="13"/>
        </w:numPr>
      </w:pPr>
      <w:r w:rsidRPr="005F72EB">
        <w:t xml:space="preserve">Number of households </w:t>
      </w:r>
      <w:r w:rsidR="0003728B">
        <w:t>in Priority Pool</w:t>
      </w:r>
      <w:r w:rsidRPr="005F72EB">
        <w:t xml:space="preserve"> for 0-30 days, 31-60 days, 61-90 days etc. (to 1 year)</w:t>
      </w:r>
    </w:p>
    <w:p w14:paraId="299E5B9E" w14:textId="4D2C9FEF" w:rsidR="00E538F6" w:rsidRPr="005F72EB" w:rsidRDefault="00E538F6" w:rsidP="009C5783">
      <w:pPr>
        <w:pStyle w:val="ListParagraph"/>
        <w:numPr>
          <w:ilvl w:val="2"/>
          <w:numId w:val="13"/>
        </w:numPr>
      </w:pPr>
      <w:r w:rsidRPr="005F72EB">
        <w:t xml:space="preserve">Number of </w:t>
      </w:r>
      <w:r w:rsidR="0003728B">
        <w:t xml:space="preserve">households experiencing </w:t>
      </w:r>
      <w:r w:rsidRPr="005F72EB">
        <w:t>Chronic Homeless</w:t>
      </w:r>
      <w:r w:rsidR="0003728B">
        <w:t>ness</w:t>
      </w:r>
    </w:p>
    <w:p w14:paraId="5C73F027" w14:textId="77777777" w:rsidR="00B5539A" w:rsidRPr="005F72EB" w:rsidRDefault="00B5539A" w:rsidP="009C5783">
      <w:pPr>
        <w:pStyle w:val="ListParagraph"/>
        <w:numPr>
          <w:ilvl w:val="2"/>
          <w:numId w:val="13"/>
        </w:numPr>
      </w:pPr>
      <w:r w:rsidRPr="005F72EB">
        <w:t xml:space="preserve">Number of households who returned to </w:t>
      </w:r>
      <w:proofErr w:type="gramStart"/>
      <w:r w:rsidRPr="005F72EB">
        <w:t>homelessness</w:t>
      </w:r>
      <w:proofErr w:type="gramEnd"/>
    </w:p>
    <w:p w14:paraId="2ABD2CDD" w14:textId="12E2D5D6" w:rsidR="006D0EB8" w:rsidRDefault="005A7488" w:rsidP="00AB20B4">
      <w:pPr>
        <w:pStyle w:val="ListParagraph"/>
        <w:numPr>
          <w:ilvl w:val="2"/>
          <w:numId w:val="13"/>
        </w:numPr>
      </w:pPr>
      <w:r w:rsidRPr="005F72EB">
        <w:t>Number of program openings</w:t>
      </w:r>
    </w:p>
    <w:p w14:paraId="7321653F" w14:textId="1E468C31" w:rsidR="000B09D9" w:rsidRPr="00F676BE" w:rsidRDefault="000B09D9" w:rsidP="00F676BE">
      <w:pPr>
        <w:pStyle w:val="Heading1"/>
      </w:pPr>
      <w:bookmarkStart w:id="130" w:name="_Toc125023421"/>
      <w:r w:rsidRPr="005F72EB">
        <w:t xml:space="preserve">Section </w:t>
      </w:r>
      <w:r w:rsidR="007B01EB">
        <w:t>9</w:t>
      </w:r>
      <w:r w:rsidR="00F676BE">
        <w:t xml:space="preserve"> </w:t>
      </w:r>
      <w:r w:rsidR="00C93D74">
        <w:t>–</w:t>
      </w:r>
      <w:r w:rsidR="00F676BE">
        <w:t xml:space="preserve"> </w:t>
      </w:r>
      <w:r w:rsidR="00C93D74">
        <w:rPr>
          <w:b/>
          <w:sz w:val="28"/>
          <w:szCs w:val="28"/>
        </w:rPr>
        <w:t>DATA PRIVACY AND DATA SHARING</w:t>
      </w:r>
      <w:bookmarkEnd w:id="130"/>
    </w:p>
    <w:p w14:paraId="63362310" w14:textId="77777777" w:rsidR="000B09D9" w:rsidRPr="005F72EB" w:rsidRDefault="000B09D9" w:rsidP="000B09D9">
      <w:pPr>
        <w:pStyle w:val="NoSpacing"/>
        <w:rPr>
          <w:rFonts w:asciiTheme="majorHAnsi" w:hAnsiTheme="majorHAnsi"/>
          <w:b/>
          <w:sz w:val="28"/>
          <w:szCs w:val="28"/>
        </w:rPr>
      </w:pPr>
      <w:r w:rsidRPr="005F72EB">
        <w:rPr>
          <w:rFonts w:asciiTheme="majorHAnsi" w:hAnsiTheme="majorHAnsi"/>
          <w:b/>
          <w:sz w:val="28"/>
          <w:szCs w:val="28"/>
        </w:rPr>
        <w:t>________________________________________________________________________________________________________</w:t>
      </w:r>
    </w:p>
    <w:p w14:paraId="2EEBFC59" w14:textId="77777777" w:rsidR="000B09D9" w:rsidRPr="005F72EB" w:rsidRDefault="000B09D9" w:rsidP="000B09D9">
      <w:pPr>
        <w:pStyle w:val="NoSpacing"/>
        <w:rPr>
          <w:rFonts w:asciiTheme="majorHAnsi" w:hAnsiTheme="majorHAnsi"/>
          <w:i/>
          <w:sz w:val="18"/>
          <w:szCs w:val="18"/>
        </w:rPr>
      </w:pPr>
      <w:r w:rsidRPr="005F72EB">
        <w:rPr>
          <w:rFonts w:asciiTheme="majorHAnsi" w:hAnsiTheme="majorHAnsi"/>
          <w:i/>
          <w:sz w:val="18"/>
          <w:szCs w:val="18"/>
        </w:rPr>
        <w:t xml:space="preserve">*From MN CES Policies and Procedures </w:t>
      </w:r>
    </w:p>
    <w:p w14:paraId="2E3CAC83" w14:textId="77777777" w:rsidR="000B09D9" w:rsidRPr="005F72EB" w:rsidRDefault="000B09D9" w:rsidP="000B09D9">
      <w:pPr>
        <w:pStyle w:val="NoSpacing"/>
        <w:rPr>
          <w:rFonts w:asciiTheme="majorHAnsi" w:hAnsiTheme="majorHAnsi"/>
          <w:i/>
          <w:sz w:val="18"/>
          <w:szCs w:val="18"/>
        </w:rPr>
      </w:pPr>
    </w:p>
    <w:p w14:paraId="68B2F0AF" w14:textId="77777777" w:rsidR="000B09D9" w:rsidRPr="005F72EB" w:rsidRDefault="000B09D9" w:rsidP="000B09D9">
      <w:pPr>
        <w:pStyle w:val="Heading2"/>
      </w:pPr>
      <w:bookmarkStart w:id="131" w:name="_Toc125022305"/>
      <w:bookmarkStart w:id="132" w:name="_Toc125023142"/>
      <w:bookmarkStart w:id="133" w:name="_Toc125023422"/>
      <w:r w:rsidRPr="005F72EB">
        <w:t>Data Privacy</w:t>
      </w:r>
      <w:bookmarkEnd w:id="131"/>
      <w:bookmarkEnd w:id="132"/>
      <w:bookmarkEnd w:id="133"/>
    </w:p>
    <w:p w14:paraId="33C85446" w14:textId="77777777" w:rsidR="000B09D9" w:rsidRPr="005F72EB" w:rsidRDefault="000B09D9" w:rsidP="000B09D9">
      <w:pPr>
        <w:spacing w:after="0" w:line="240" w:lineRule="auto"/>
      </w:pPr>
      <w:r w:rsidRPr="005F72EB">
        <w:t xml:space="preserve">CES operations and staff must abide by all State of Minnesota-defined privacy protections as defined by the HMIS Advisory Committee.  Client consent protocols, data use agreements, data disclosure policies, and any other privacy protections offered to program participants </w:t>
      </w:r>
      <w:proofErr w:type="gramStart"/>
      <w:r w:rsidRPr="005F72EB">
        <w:t>as a result of</w:t>
      </w:r>
      <w:proofErr w:type="gramEnd"/>
      <w:r w:rsidRPr="005F72EB">
        <w:t xml:space="preserve"> each client’s participation in HMIS will be the same as CES.</w:t>
      </w:r>
    </w:p>
    <w:p w14:paraId="2755CE15" w14:textId="77777777" w:rsidR="000B09D9" w:rsidRPr="005F72EB" w:rsidRDefault="000B09D9" w:rsidP="000B09D9">
      <w:pPr>
        <w:pStyle w:val="NoSpacing"/>
        <w:rPr>
          <w:rFonts w:asciiTheme="majorHAnsi" w:hAnsiTheme="majorHAnsi"/>
          <w:b/>
          <w:sz w:val="28"/>
          <w:szCs w:val="28"/>
        </w:rPr>
      </w:pPr>
    </w:p>
    <w:p w14:paraId="21CFCE80" w14:textId="77777777" w:rsidR="000B09D9" w:rsidRPr="005F72EB" w:rsidRDefault="000B09D9" w:rsidP="000B09D9">
      <w:pPr>
        <w:pStyle w:val="Heading2"/>
      </w:pPr>
      <w:bookmarkStart w:id="134" w:name="_Toc125022306"/>
      <w:bookmarkStart w:id="135" w:name="_Toc125023143"/>
      <w:bookmarkStart w:id="136" w:name="_Toc125023423"/>
      <w:r w:rsidRPr="005F72EB">
        <w:t>Data Sharing</w:t>
      </w:r>
      <w:bookmarkEnd w:id="134"/>
      <w:bookmarkEnd w:id="135"/>
      <w:bookmarkEnd w:id="136"/>
    </w:p>
    <w:p w14:paraId="766F06DF" w14:textId="03AB3DDA" w:rsidR="00760AF5" w:rsidRDefault="000B09D9" w:rsidP="00760AF5">
      <w:pPr>
        <w:rPr>
          <w:b/>
          <w:color w:val="FF0000"/>
        </w:rPr>
      </w:pPr>
      <w:r w:rsidRPr="005F72EB">
        <w:t>All CoCs will follow the Data Sharing policies developed by the HMIS Governance.</w:t>
      </w:r>
      <w:r w:rsidR="007A259A" w:rsidRPr="006020B4">
        <w:t xml:space="preserve"> </w:t>
      </w:r>
      <w:r w:rsidR="000E26A8" w:rsidRPr="006020B4">
        <w:t>It i</w:t>
      </w:r>
      <w:r w:rsidR="007A259A" w:rsidRPr="006020B4">
        <w:t xml:space="preserve">s </w:t>
      </w:r>
      <w:r w:rsidR="000E26A8" w:rsidRPr="006020B4">
        <w:t>the responsibility of the individual to follow HMIS, HUD, and its agency’s</w:t>
      </w:r>
      <w:r w:rsidR="007A259A" w:rsidRPr="006020B4">
        <w:t xml:space="preserve"> policy for</w:t>
      </w:r>
      <w:r w:rsidR="000E26A8" w:rsidRPr="006020B4">
        <w:t xml:space="preserve"> maintaining client records</w:t>
      </w:r>
      <w:r w:rsidR="006020B4" w:rsidRPr="006020B4">
        <w:t>.</w:t>
      </w:r>
    </w:p>
    <w:p w14:paraId="440360E2" w14:textId="1166C3C7" w:rsidR="00D01C63" w:rsidRPr="005F72EB" w:rsidRDefault="00D01C63" w:rsidP="00D01C63">
      <w:pPr>
        <w:pStyle w:val="Heading2"/>
      </w:pPr>
      <w:bookmarkStart w:id="137" w:name="_Toc125022307"/>
      <w:bookmarkStart w:id="138" w:name="_Toc125023144"/>
      <w:bookmarkStart w:id="139" w:name="_Toc125023424"/>
      <w:r>
        <w:t>Case Consultation Release of Information</w:t>
      </w:r>
      <w:bookmarkEnd w:id="137"/>
      <w:bookmarkEnd w:id="138"/>
      <w:bookmarkEnd w:id="139"/>
    </w:p>
    <w:p w14:paraId="0A920880" w14:textId="38DB5823" w:rsidR="00D01C63" w:rsidRDefault="00D01C63" w:rsidP="00D01C63">
      <w:r>
        <w:t>SMAC has a Case Consultation Release of Information</w:t>
      </w:r>
      <w:proofErr w:type="gramStart"/>
      <w:r>
        <w:t xml:space="preserve"> clients</w:t>
      </w:r>
      <w:proofErr w:type="gramEnd"/>
      <w:r>
        <w:t xml:space="preserve"> must sign to have the progress of their case discussed during the consultation. All participating providers in the Case Consultation must be approved HMIS users, so if a client has not signed the additional release, the discussion about each case must be limited to what information is in HMIS. </w:t>
      </w:r>
    </w:p>
    <w:p w14:paraId="455E1A44" w14:textId="462289E1" w:rsidR="009D0AFE" w:rsidRPr="009D0AFE" w:rsidRDefault="009D0AFE" w:rsidP="009D0AFE">
      <w:pPr>
        <w:tabs>
          <w:tab w:val="left" w:pos="1119"/>
        </w:tabs>
      </w:pPr>
      <w:r>
        <w:tab/>
      </w:r>
    </w:p>
    <w:sectPr w:rsidR="009D0AFE" w:rsidRPr="009D0AFE" w:rsidSect="00177185">
      <w:footerReference w:type="default" r:id="rId11"/>
      <w:footerReference w:type="first" r:id="rId12"/>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5ED1" w14:textId="77777777" w:rsidR="00177185" w:rsidRDefault="00177185" w:rsidP="009B6BF0">
      <w:pPr>
        <w:spacing w:after="0" w:line="240" w:lineRule="auto"/>
      </w:pPr>
      <w:r>
        <w:separator/>
      </w:r>
    </w:p>
  </w:endnote>
  <w:endnote w:type="continuationSeparator" w:id="0">
    <w:p w14:paraId="0E296F52" w14:textId="77777777" w:rsidR="00177185" w:rsidRDefault="00177185" w:rsidP="009B6BF0">
      <w:pPr>
        <w:spacing w:after="0" w:line="240" w:lineRule="auto"/>
      </w:pPr>
      <w:r>
        <w:continuationSeparator/>
      </w:r>
    </w:p>
  </w:endnote>
  <w:endnote w:type="continuationNotice" w:id="1">
    <w:p w14:paraId="310B7D2B" w14:textId="77777777" w:rsidR="00177185" w:rsidRDefault="00177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87404"/>
      <w:docPartObj>
        <w:docPartGallery w:val="Page Numbers (Bottom of Page)"/>
        <w:docPartUnique/>
      </w:docPartObj>
    </w:sdtPr>
    <w:sdtEndPr>
      <w:rPr>
        <w:color w:val="7F7F7F" w:themeColor="background1" w:themeShade="7F"/>
        <w:spacing w:val="60"/>
      </w:rPr>
    </w:sdtEndPr>
    <w:sdtContent>
      <w:p w14:paraId="72ACF80B" w14:textId="272457D3" w:rsidR="0085059F" w:rsidRDefault="008505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A46819" w14:textId="4EE9995A" w:rsidR="005662D0" w:rsidRDefault="0056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62410"/>
      <w:docPartObj>
        <w:docPartGallery w:val="Page Numbers (Bottom of Page)"/>
        <w:docPartUnique/>
      </w:docPartObj>
    </w:sdtPr>
    <w:sdtEndPr>
      <w:rPr>
        <w:color w:val="7F7F7F" w:themeColor="background1" w:themeShade="7F"/>
        <w:spacing w:val="60"/>
      </w:rPr>
    </w:sdtEndPr>
    <w:sdtContent>
      <w:p w14:paraId="57ED8CB3" w14:textId="6D214636" w:rsidR="009E7E70" w:rsidRDefault="009E7E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39036A" w14:textId="77777777" w:rsidR="005662D0" w:rsidRDefault="0056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BE72" w14:textId="77777777" w:rsidR="00177185" w:rsidRDefault="00177185" w:rsidP="009B6BF0">
      <w:pPr>
        <w:spacing w:after="0" w:line="240" w:lineRule="auto"/>
      </w:pPr>
      <w:r>
        <w:separator/>
      </w:r>
    </w:p>
  </w:footnote>
  <w:footnote w:type="continuationSeparator" w:id="0">
    <w:p w14:paraId="44659BAA" w14:textId="77777777" w:rsidR="00177185" w:rsidRDefault="00177185" w:rsidP="009B6BF0">
      <w:pPr>
        <w:spacing w:after="0" w:line="240" w:lineRule="auto"/>
      </w:pPr>
      <w:r>
        <w:continuationSeparator/>
      </w:r>
    </w:p>
  </w:footnote>
  <w:footnote w:type="continuationNotice" w:id="1">
    <w:p w14:paraId="0726FBC5" w14:textId="77777777" w:rsidR="00177185" w:rsidRDefault="001771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84D"/>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7846"/>
    <w:multiLevelType w:val="hybridMultilevel"/>
    <w:tmpl w:val="0D828696"/>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D2645"/>
    <w:multiLevelType w:val="hybridMultilevel"/>
    <w:tmpl w:val="D97CF5BA"/>
    <w:lvl w:ilvl="0" w:tplc="8CFAE112">
      <w:start w:val="1"/>
      <w:numFmt w:val="decimal"/>
      <w:lvlText w:val="%1."/>
      <w:lvlJc w:val="left"/>
      <w:pPr>
        <w:ind w:left="720" w:hanging="360"/>
      </w:pPr>
    </w:lvl>
    <w:lvl w:ilvl="1" w:tplc="FC90A34E">
      <w:start w:val="1"/>
      <w:numFmt w:val="lowerLetter"/>
      <w:lvlText w:val="%2."/>
      <w:lvlJc w:val="left"/>
      <w:pPr>
        <w:ind w:left="1440" w:hanging="360"/>
      </w:pPr>
    </w:lvl>
    <w:lvl w:ilvl="2" w:tplc="5D70E894">
      <w:start w:val="1"/>
      <w:numFmt w:val="lowerRoman"/>
      <w:lvlText w:val="%3."/>
      <w:lvlJc w:val="right"/>
      <w:pPr>
        <w:ind w:left="2160" w:hanging="180"/>
      </w:pPr>
    </w:lvl>
    <w:lvl w:ilvl="3" w:tplc="2098CC16">
      <w:start w:val="1"/>
      <w:numFmt w:val="decimal"/>
      <w:lvlText w:val="%4."/>
      <w:lvlJc w:val="left"/>
      <w:pPr>
        <w:ind w:left="2880" w:hanging="360"/>
      </w:pPr>
    </w:lvl>
    <w:lvl w:ilvl="4" w:tplc="FB4C5EEE">
      <w:start w:val="1"/>
      <w:numFmt w:val="lowerLetter"/>
      <w:lvlText w:val="%5."/>
      <w:lvlJc w:val="left"/>
      <w:pPr>
        <w:ind w:left="3600" w:hanging="360"/>
      </w:pPr>
    </w:lvl>
    <w:lvl w:ilvl="5" w:tplc="521670A0">
      <w:start w:val="1"/>
      <w:numFmt w:val="lowerRoman"/>
      <w:lvlText w:val="%6."/>
      <w:lvlJc w:val="right"/>
      <w:pPr>
        <w:ind w:left="4320" w:hanging="180"/>
      </w:pPr>
    </w:lvl>
    <w:lvl w:ilvl="6" w:tplc="342C061E">
      <w:start w:val="1"/>
      <w:numFmt w:val="decimal"/>
      <w:lvlText w:val="%7."/>
      <w:lvlJc w:val="left"/>
      <w:pPr>
        <w:ind w:left="5040" w:hanging="360"/>
      </w:pPr>
    </w:lvl>
    <w:lvl w:ilvl="7" w:tplc="EEB8ABC4">
      <w:start w:val="1"/>
      <w:numFmt w:val="lowerLetter"/>
      <w:lvlText w:val="%8."/>
      <w:lvlJc w:val="left"/>
      <w:pPr>
        <w:ind w:left="5760" w:hanging="360"/>
      </w:pPr>
    </w:lvl>
    <w:lvl w:ilvl="8" w:tplc="0E345D54">
      <w:start w:val="1"/>
      <w:numFmt w:val="lowerRoman"/>
      <w:lvlText w:val="%9."/>
      <w:lvlJc w:val="right"/>
      <w:pPr>
        <w:ind w:left="6480" w:hanging="180"/>
      </w:pPr>
    </w:lvl>
  </w:abstractNum>
  <w:abstractNum w:abstractNumId="3" w15:restartNumberingAfterBreak="0">
    <w:nsid w:val="0B3C3F73"/>
    <w:multiLevelType w:val="hybridMultilevel"/>
    <w:tmpl w:val="601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EE4"/>
    <w:multiLevelType w:val="hybridMultilevel"/>
    <w:tmpl w:val="C7E66364"/>
    <w:lvl w:ilvl="0" w:tplc="8F36A28A">
      <w:start w:val="1"/>
      <w:numFmt w:val="decimal"/>
      <w:lvlText w:val="%1)"/>
      <w:lvlJc w:val="left"/>
      <w:pPr>
        <w:tabs>
          <w:tab w:val="num" w:pos="-1080"/>
        </w:tabs>
        <w:ind w:left="-1080" w:hanging="360"/>
      </w:pPr>
    </w:lvl>
    <w:lvl w:ilvl="1" w:tplc="1FB0FE1A" w:tentative="1">
      <w:start w:val="1"/>
      <w:numFmt w:val="decimal"/>
      <w:lvlText w:val="%2)"/>
      <w:lvlJc w:val="left"/>
      <w:pPr>
        <w:tabs>
          <w:tab w:val="num" w:pos="-360"/>
        </w:tabs>
        <w:ind w:left="-360" w:hanging="360"/>
      </w:pPr>
    </w:lvl>
    <w:lvl w:ilvl="2" w:tplc="DB669466" w:tentative="1">
      <w:start w:val="1"/>
      <w:numFmt w:val="decimal"/>
      <w:lvlText w:val="%3)"/>
      <w:lvlJc w:val="left"/>
      <w:pPr>
        <w:tabs>
          <w:tab w:val="num" w:pos="360"/>
        </w:tabs>
        <w:ind w:left="360" w:hanging="360"/>
      </w:pPr>
    </w:lvl>
    <w:lvl w:ilvl="3" w:tplc="85DE0BCC" w:tentative="1">
      <w:start w:val="1"/>
      <w:numFmt w:val="decimal"/>
      <w:lvlText w:val="%4)"/>
      <w:lvlJc w:val="left"/>
      <w:pPr>
        <w:tabs>
          <w:tab w:val="num" w:pos="1080"/>
        </w:tabs>
        <w:ind w:left="1080" w:hanging="360"/>
      </w:pPr>
    </w:lvl>
    <w:lvl w:ilvl="4" w:tplc="0C1AC29C" w:tentative="1">
      <w:start w:val="1"/>
      <w:numFmt w:val="decimal"/>
      <w:lvlText w:val="%5)"/>
      <w:lvlJc w:val="left"/>
      <w:pPr>
        <w:tabs>
          <w:tab w:val="num" w:pos="1800"/>
        </w:tabs>
        <w:ind w:left="1800" w:hanging="360"/>
      </w:pPr>
    </w:lvl>
    <w:lvl w:ilvl="5" w:tplc="51CA41A6" w:tentative="1">
      <w:start w:val="1"/>
      <w:numFmt w:val="decimal"/>
      <w:lvlText w:val="%6)"/>
      <w:lvlJc w:val="left"/>
      <w:pPr>
        <w:tabs>
          <w:tab w:val="num" w:pos="2520"/>
        </w:tabs>
        <w:ind w:left="2520" w:hanging="360"/>
      </w:pPr>
    </w:lvl>
    <w:lvl w:ilvl="6" w:tplc="D018C326" w:tentative="1">
      <w:start w:val="1"/>
      <w:numFmt w:val="decimal"/>
      <w:lvlText w:val="%7)"/>
      <w:lvlJc w:val="left"/>
      <w:pPr>
        <w:tabs>
          <w:tab w:val="num" w:pos="3240"/>
        </w:tabs>
        <w:ind w:left="3240" w:hanging="360"/>
      </w:pPr>
    </w:lvl>
    <w:lvl w:ilvl="7" w:tplc="453CA394" w:tentative="1">
      <w:start w:val="1"/>
      <w:numFmt w:val="decimal"/>
      <w:lvlText w:val="%8)"/>
      <w:lvlJc w:val="left"/>
      <w:pPr>
        <w:tabs>
          <w:tab w:val="num" w:pos="3960"/>
        </w:tabs>
        <w:ind w:left="3960" w:hanging="360"/>
      </w:pPr>
    </w:lvl>
    <w:lvl w:ilvl="8" w:tplc="D20E1876" w:tentative="1">
      <w:start w:val="1"/>
      <w:numFmt w:val="decimal"/>
      <w:lvlText w:val="%9)"/>
      <w:lvlJc w:val="left"/>
      <w:pPr>
        <w:tabs>
          <w:tab w:val="num" w:pos="4680"/>
        </w:tabs>
        <w:ind w:left="4680" w:hanging="360"/>
      </w:pPr>
    </w:lvl>
  </w:abstractNum>
  <w:abstractNum w:abstractNumId="5" w15:restartNumberingAfterBreak="0">
    <w:nsid w:val="0D425E3C"/>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87A82"/>
    <w:multiLevelType w:val="hybridMultilevel"/>
    <w:tmpl w:val="4A52A5FA"/>
    <w:lvl w:ilvl="0" w:tplc="1A929D0E">
      <w:start w:val="1"/>
      <w:numFmt w:val="decimal"/>
      <w:lvlText w:val="%1."/>
      <w:lvlJc w:val="left"/>
      <w:pPr>
        <w:ind w:left="720" w:hanging="360"/>
      </w:pPr>
    </w:lvl>
    <w:lvl w:ilvl="1" w:tplc="A78C5038">
      <w:start w:val="1"/>
      <w:numFmt w:val="lowerLetter"/>
      <w:lvlText w:val="%2."/>
      <w:lvlJc w:val="left"/>
      <w:pPr>
        <w:ind w:left="1440" w:hanging="360"/>
      </w:pPr>
    </w:lvl>
    <w:lvl w:ilvl="2" w:tplc="076E889C">
      <w:start w:val="1"/>
      <w:numFmt w:val="lowerRoman"/>
      <w:lvlText w:val="%3."/>
      <w:lvlJc w:val="right"/>
      <w:pPr>
        <w:ind w:left="2160" w:hanging="180"/>
      </w:pPr>
    </w:lvl>
    <w:lvl w:ilvl="3" w:tplc="37B460C4">
      <w:start w:val="1"/>
      <w:numFmt w:val="decimal"/>
      <w:lvlText w:val="%4."/>
      <w:lvlJc w:val="left"/>
      <w:pPr>
        <w:ind w:left="2880" w:hanging="360"/>
      </w:pPr>
    </w:lvl>
    <w:lvl w:ilvl="4" w:tplc="96FCBA0E">
      <w:start w:val="1"/>
      <w:numFmt w:val="lowerLetter"/>
      <w:lvlText w:val="%5."/>
      <w:lvlJc w:val="left"/>
      <w:pPr>
        <w:ind w:left="3600" w:hanging="360"/>
      </w:pPr>
    </w:lvl>
    <w:lvl w:ilvl="5" w:tplc="52969592">
      <w:start w:val="1"/>
      <w:numFmt w:val="lowerRoman"/>
      <w:lvlText w:val="%6."/>
      <w:lvlJc w:val="right"/>
      <w:pPr>
        <w:ind w:left="4320" w:hanging="180"/>
      </w:pPr>
    </w:lvl>
    <w:lvl w:ilvl="6" w:tplc="8960A4D4">
      <w:start w:val="1"/>
      <w:numFmt w:val="decimal"/>
      <w:lvlText w:val="%7."/>
      <w:lvlJc w:val="left"/>
      <w:pPr>
        <w:ind w:left="5040" w:hanging="360"/>
      </w:pPr>
    </w:lvl>
    <w:lvl w:ilvl="7" w:tplc="C83E775A">
      <w:start w:val="1"/>
      <w:numFmt w:val="lowerLetter"/>
      <w:lvlText w:val="%8."/>
      <w:lvlJc w:val="left"/>
      <w:pPr>
        <w:ind w:left="5760" w:hanging="360"/>
      </w:pPr>
    </w:lvl>
    <w:lvl w:ilvl="8" w:tplc="267E3142">
      <w:start w:val="1"/>
      <w:numFmt w:val="lowerRoman"/>
      <w:lvlText w:val="%9."/>
      <w:lvlJc w:val="right"/>
      <w:pPr>
        <w:ind w:left="6480" w:hanging="180"/>
      </w:pPr>
    </w:lvl>
  </w:abstractNum>
  <w:abstractNum w:abstractNumId="7" w15:restartNumberingAfterBreak="0">
    <w:nsid w:val="1219754B"/>
    <w:multiLevelType w:val="hybridMultilevel"/>
    <w:tmpl w:val="2BE43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18E3"/>
    <w:multiLevelType w:val="hybridMultilevel"/>
    <w:tmpl w:val="15F22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7A30B1"/>
    <w:multiLevelType w:val="hybridMultilevel"/>
    <w:tmpl w:val="877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05D6A"/>
    <w:multiLevelType w:val="hybridMultilevel"/>
    <w:tmpl w:val="D4741BEE"/>
    <w:lvl w:ilvl="0" w:tplc="422AA226">
      <w:start w:val="1"/>
      <w:numFmt w:val="decimal"/>
      <w:lvlText w:val="%1."/>
      <w:lvlJc w:val="left"/>
      <w:pPr>
        <w:ind w:left="810" w:hanging="360"/>
      </w:pPr>
    </w:lvl>
    <w:lvl w:ilvl="1" w:tplc="290625D4">
      <w:start w:val="1"/>
      <w:numFmt w:val="decimal"/>
      <w:lvlText w:val="%2."/>
      <w:lvlJc w:val="left"/>
      <w:pPr>
        <w:ind w:left="1080" w:hanging="360"/>
      </w:pPr>
      <w:rPr>
        <w:rFonts w:asciiTheme="minorHAnsi" w:eastAsiaTheme="minorHAnsi" w:hAnsiTheme="minorHAnsi" w:cstheme="minorBidi"/>
      </w:rPr>
    </w:lvl>
    <w:lvl w:ilvl="2" w:tplc="A5EAB35A">
      <w:start w:val="1"/>
      <w:numFmt w:val="decimal"/>
      <w:lvlText w:val="%3."/>
      <w:lvlJc w:val="left"/>
      <w:pPr>
        <w:ind w:left="1440" w:hanging="360"/>
      </w:pPr>
    </w:lvl>
    <w:lvl w:ilvl="3" w:tplc="0A827776">
      <w:start w:val="1"/>
      <w:numFmt w:val="decimal"/>
      <w:lvlText w:val="(%4)"/>
      <w:lvlJc w:val="left"/>
      <w:pPr>
        <w:ind w:left="1800" w:hanging="360"/>
      </w:pPr>
    </w:lvl>
    <w:lvl w:ilvl="4" w:tplc="8CB22D20">
      <w:start w:val="1"/>
      <w:numFmt w:val="lowerLetter"/>
      <w:lvlText w:val="(%5)"/>
      <w:lvlJc w:val="left"/>
      <w:pPr>
        <w:ind w:left="2160" w:hanging="360"/>
      </w:pPr>
    </w:lvl>
    <w:lvl w:ilvl="5" w:tplc="AD74C502">
      <w:start w:val="1"/>
      <w:numFmt w:val="lowerRoman"/>
      <w:lvlText w:val="(%6)"/>
      <w:lvlJc w:val="left"/>
      <w:pPr>
        <w:ind w:left="2520" w:hanging="360"/>
      </w:pPr>
    </w:lvl>
    <w:lvl w:ilvl="6" w:tplc="89E48C5A">
      <w:start w:val="1"/>
      <w:numFmt w:val="decimal"/>
      <w:lvlText w:val="%7."/>
      <w:lvlJc w:val="left"/>
      <w:pPr>
        <w:ind w:left="2880" w:hanging="360"/>
      </w:pPr>
    </w:lvl>
    <w:lvl w:ilvl="7" w:tplc="EA484F74">
      <w:start w:val="1"/>
      <w:numFmt w:val="lowerLetter"/>
      <w:lvlText w:val="%8."/>
      <w:lvlJc w:val="left"/>
      <w:pPr>
        <w:ind w:left="3240" w:hanging="360"/>
      </w:pPr>
    </w:lvl>
    <w:lvl w:ilvl="8" w:tplc="65CC9C32">
      <w:start w:val="1"/>
      <w:numFmt w:val="lowerRoman"/>
      <w:lvlText w:val="%9."/>
      <w:lvlJc w:val="left"/>
      <w:pPr>
        <w:ind w:left="3600" w:hanging="360"/>
      </w:pPr>
    </w:lvl>
  </w:abstractNum>
  <w:abstractNum w:abstractNumId="11" w15:restartNumberingAfterBreak="0">
    <w:nsid w:val="1BD61ACC"/>
    <w:multiLevelType w:val="hybridMultilevel"/>
    <w:tmpl w:val="7C66E0CE"/>
    <w:lvl w:ilvl="0" w:tplc="CF40696A">
      <w:start w:val="1"/>
      <w:numFmt w:val="bullet"/>
      <w:lvlText w:val="•"/>
      <w:lvlJc w:val="left"/>
      <w:pPr>
        <w:tabs>
          <w:tab w:val="num" w:pos="1080"/>
        </w:tabs>
        <w:ind w:left="1080" w:hanging="360"/>
      </w:pPr>
      <w:rPr>
        <w:rFonts w:ascii="Arial" w:hAnsi="Arial" w:hint="default"/>
      </w:rPr>
    </w:lvl>
    <w:lvl w:ilvl="1" w:tplc="76AC0C00">
      <w:numFmt w:val="bullet"/>
      <w:lvlText w:val="•"/>
      <w:lvlJc w:val="left"/>
      <w:pPr>
        <w:tabs>
          <w:tab w:val="num" w:pos="1800"/>
        </w:tabs>
        <w:ind w:left="1800" w:hanging="360"/>
      </w:pPr>
      <w:rPr>
        <w:rFonts w:ascii="Arial" w:hAnsi="Arial" w:hint="default"/>
      </w:rPr>
    </w:lvl>
    <w:lvl w:ilvl="2" w:tplc="DB7823D0" w:tentative="1">
      <w:start w:val="1"/>
      <w:numFmt w:val="bullet"/>
      <w:lvlText w:val="•"/>
      <w:lvlJc w:val="left"/>
      <w:pPr>
        <w:tabs>
          <w:tab w:val="num" w:pos="2520"/>
        </w:tabs>
        <w:ind w:left="2520" w:hanging="360"/>
      </w:pPr>
      <w:rPr>
        <w:rFonts w:ascii="Arial" w:hAnsi="Arial" w:hint="default"/>
      </w:rPr>
    </w:lvl>
    <w:lvl w:ilvl="3" w:tplc="3A1E1FD6" w:tentative="1">
      <w:start w:val="1"/>
      <w:numFmt w:val="bullet"/>
      <w:lvlText w:val="•"/>
      <w:lvlJc w:val="left"/>
      <w:pPr>
        <w:tabs>
          <w:tab w:val="num" w:pos="3240"/>
        </w:tabs>
        <w:ind w:left="3240" w:hanging="360"/>
      </w:pPr>
      <w:rPr>
        <w:rFonts w:ascii="Arial" w:hAnsi="Arial" w:hint="default"/>
      </w:rPr>
    </w:lvl>
    <w:lvl w:ilvl="4" w:tplc="A9B86786" w:tentative="1">
      <w:start w:val="1"/>
      <w:numFmt w:val="bullet"/>
      <w:lvlText w:val="•"/>
      <w:lvlJc w:val="left"/>
      <w:pPr>
        <w:tabs>
          <w:tab w:val="num" w:pos="3960"/>
        </w:tabs>
        <w:ind w:left="3960" w:hanging="360"/>
      </w:pPr>
      <w:rPr>
        <w:rFonts w:ascii="Arial" w:hAnsi="Arial" w:hint="default"/>
      </w:rPr>
    </w:lvl>
    <w:lvl w:ilvl="5" w:tplc="D714A8D6" w:tentative="1">
      <w:start w:val="1"/>
      <w:numFmt w:val="bullet"/>
      <w:lvlText w:val="•"/>
      <w:lvlJc w:val="left"/>
      <w:pPr>
        <w:tabs>
          <w:tab w:val="num" w:pos="4680"/>
        </w:tabs>
        <w:ind w:left="4680" w:hanging="360"/>
      </w:pPr>
      <w:rPr>
        <w:rFonts w:ascii="Arial" w:hAnsi="Arial" w:hint="default"/>
      </w:rPr>
    </w:lvl>
    <w:lvl w:ilvl="6" w:tplc="BD96D43C" w:tentative="1">
      <w:start w:val="1"/>
      <w:numFmt w:val="bullet"/>
      <w:lvlText w:val="•"/>
      <w:lvlJc w:val="left"/>
      <w:pPr>
        <w:tabs>
          <w:tab w:val="num" w:pos="5400"/>
        </w:tabs>
        <w:ind w:left="5400" w:hanging="360"/>
      </w:pPr>
      <w:rPr>
        <w:rFonts w:ascii="Arial" w:hAnsi="Arial" w:hint="default"/>
      </w:rPr>
    </w:lvl>
    <w:lvl w:ilvl="7" w:tplc="9B742670" w:tentative="1">
      <w:start w:val="1"/>
      <w:numFmt w:val="bullet"/>
      <w:lvlText w:val="•"/>
      <w:lvlJc w:val="left"/>
      <w:pPr>
        <w:tabs>
          <w:tab w:val="num" w:pos="6120"/>
        </w:tabs>
        <w:ind w:left="6120" w:hanging="360"/>
      </w:pPr>
      <w:rPr>
        <w:rFonts w:ascii="Arial" w:hAnsi="Arial" w:hint="default"/>
      </w:rPr>
    </w:lvl>
    <w:lvl w:ilvl="8" w:tplc="1FDCC10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C20C5"/>
    <w:multiLevelType w:val="hybridMultilevel"/>
    <w:tmpl w:val="983E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7B63"/>
    <w:multiLevelType w:val="hybridMultilevel"/>
    <w:tmpl w:val="9E1C378E"/>
    <w:lvl w:ilvl="0" w:tplc="9A0402C8">
      <w:start w:val="1"/>
      <w:numFmt w:val="bullet"/>
      <w:lvlText w:val=""/>
      <w:lvlJc w:val="left"/>
      <w:pPr>
        <w:ind w:left="720" w:hanging="360"/>
      </w:pPr>
      <w:rPr>
        <w:rFonts w:ascii="Symbol" w:hAnsi="Symbol" w:hint="default"/>
      </w:rPr>
    </w:lvl>
    <w:lvl w:ilvl="1" w:tplc="F624574C">
      <w:start w:val="1"/>
      <w:numFmt w:val="bullet"/>
      <w:lvlText w:val="o"/>
      <w:lvlJc w:val="left"/>
      <w:pPr>
        <w:ind w:left="1440" w:hanging="360"/>
      </w:pPr>
      <w:rPr>
        <w:rFonts w:ascii="Courier New" w:hAnsi="Courier New" w:hint="default"/>
      </w:rPr>
    </w:lvl>
    <w:lvl w:ilvl="2" w:tplc="6D8648A0">
      <w:start w:val="1"/>
      <w:numFmt w:val="bullet"/>
      <w:lvlText w:val=""/>
      <w:lvlJc w:val="left"/>
      <w:pPr>
        <w:ind w:left="2160" w:hanging="360"/>
      </w:pPr>
      <w:rPr>
        <w:rFonts w:ascii="Wingdings" w:hAnsi="Wingdings" w:hint="default"/>
      </w:rPr>
    </w:lvl>
    <w:lvl w:ilvl="3" w:tplc="B0EE37BC">
      <w:start w:val="1"/>
      <w:numFmt w:val="bullet"/>
      <w:lvlText w:val=""/>
      <w:lvlJc w:val="left"/>
      <w:pPr>
        <w:ind w:left="2880" w:hanging="360"/>
      </w:pPr>
      <w:rPr>
        <w:rFonts w:ascii="Symbol" w:hAnsi="Symbol" w:hint="default"/>
      </w:rPr>
    </w:lvl>
    <w:lvl w:ilvl="4" w:tplc="77905E06">
      <w:start w:val="1"/>
      <w:numFmt w:val="bullet"/>
      <w:lvlText w:val="o"/>
      <w:lvlJc w:val="left"/>
      <w:pPr>
        <w:ind w:left="3600" w:hanging="360"/>
      </w:pPr>
      <w:rPr>
        <w:rFonts w:ascii="Courier New" w:hAnsi="Courier New" w:hint="default"/>
      </w:rPr>
    </w:lvl>
    <w:lvl w:ilvl="5" w:tplc="8FDA2150">
      <w:start w:val="1"/>
      <w:numFmt w:val="bullet"/>
      <w:lvlText w:val=""/>
      <w:lvlJc w:val="left"/>
      <w:pPr>
        <w:ind w:left="4320" w:hanging="360"/>
      </w:pPr>
      <w:rPr>
        <w:rFonts w:ascii="Wingdings" w:hAnsi="Wingdings" w:hint="default"/>
      </w:rPr>
    </w:lvl>
    <w:lvl w:ilvl="6" w:tplc="7ACA2954">
      <w:start w:val="1"/>
      <w:numFmt w:val="bullet"/>
      <w:lvlText w:val=""/>
      <w:lvlJc w:val="left"/>
      <w:pPr>
        <w:ind w:left="5040" w:hanging="360"/>
      </w:pPr>
      <w:rPr>
        <w:rFonts w:ascii="Symbol" w:hAnsi="Symbol" w:hint="default"/>
      </w:rPr>
    </w:lvl>
    <w:lvl w:ilvl="7" w:tplc="0532C326">
      <w:start w:val="1"/>
      <w:numFmt w:val="bullet"/>
      <w:lvlText w:val="o"/>
      <w:lvlJc w:val="left"/>
      <w:pPr>
        <w:ind w:left="5760" w:hanging="360"/>
      </w:pPr>
      <w:rPr>
        <w:rFonts w:ascii="Courier New" w:hAnsi="Courier New" w:hint="default"/>
      </w:rPr>
    </w:lvl>
    <w:lvl w:ilvl="8" w:tplc="33BAE976">
      <w:start w:val="1"/>
      <w:numFmt w:val="bullet"/>
      <w:lvlText w:val=""/>
      <w:lvlJc w:val="left"/>
      <w:pPr>
        <w:ind w:left="6480" w:hanging="360"/>
      </w:pPr>
      <w:rPr>
        <w:rFonts w:ascii="Wingdings" w:hAnsi="Wingdings" w:hint="default"/>
      </w:rPr>
    </w:lvl>
  </w:abstractNum>
  <w:abstractNum w:abstractNumId="15" w15:restartNumberingAfterBreak="0">
    <w:nsid w:val="28D07E59"/>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13555"/>
    <w:multiLevelType w:val="hybridMultilevel"/>
    <w:tmpl w:val="8B6AF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02AE"/>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17DA7"/>
    <w:multiLevelType w:val="hybridMultilevel"/>
    <w:tmpl w:val="471EA39A"/>
    <w:lvl w:ilvl="0" w:tplc="FE022434">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21FC5"/>
    <w:multiLevelType w:val="hybridMultilevel"/>
    <w:tmpl w:val="0BEE1C98"/>
    <w:lvl w:ilvl="0" w:tplc="D21ACFCC">
      <w:start w:val="1"/>
      <w:numFmt w:val="bullet"/>
      <w:lvlText w:val=""/>
      <w:lvlJc w:val="left"/>
      <w:pPr>
        <w:tabs>
          <w:tab w:val="num" w:pos="720"/>
        </w:tabs>
        <w:ind w:left="720" w:hanging="360"/>
      </w:pPr>
      <w:rPr>
        <w:rFonts w:ascii="Symbol" w:hAnsi="Symbol" w:hint="default"/>
        <w:sz w:val="20"/>
      </w:rPr>
    </w:lvl>
    <w:lvl w:ilvl="1" w:tplc="3CB68012">
      <w:start w:val="1"/>
      <w:numFmt w:val="bullet"/>
      <w:lvlText w:val="o"/>
      <w:lvlJc w:val="left"/>
      <w:pPr>
        <w:tabs>
          <w:tab w:val="num" w:pos="1440"/>
        </w:tabs>
        <w:ind w:left="1440" w:hanging="360"/>
      </w:pPr>
      <w:rPr>
        <w:rFonts w:ascii="Courier New" w:hAnsi="Courier New" w:cs="Times New Roman" w:hint="default"/>
        <w:sz w:val="20"/>
      </w:rPr>
    </w:lvl>
    <w:lvl w:ilvl="2" w:tplc="AABEB31E">
      <w:start w:val="1"/>
      <w:numFmt w:val="bullet"/>
      <w:lvlText w:val=""/>
      <w:lvlJc w:val="left"/>
      <w:pPr>
        <w:tabs>
          <w:tab w:val="num" w:pos="2160"/>
        </w:tabs>
        <w:ind w:left="2160" w:hanging="360"/>
      </w:pPr>
      <w:rPr>
        <w:rFonts w:ascii="Wingdings" w:hAnsi="Wingdings" w:hint="default"/>
        <w:sz w:val="20"/>
      </w:rPr>
    </w:lvl>
    <w:lvl w:ilvl="3" w:tplc="2DB0FE38">
      <w:start w:val="1"/>
      <w:numFmt w:val="bullet"/>
      <w:lvlText w:val=""/>
      <w:lvlJc w:val="left"/>
      <w:pPr>
        <w:tabs>
          <w:tab w:val="num" w:pos="2880"/>
        </w:tabs>
        <w:ind w:left="2880" w:hanging="360"/>
      </w:pPr>
      <w:rPr>
        <w:rFonts w:ascii="Wingdings" w:hAnsi="Wingdings" w:hint="default"/>
        <w:sz w:val="20"/>
      </w:rPr>
    </w:lvl>
    <w:lvl w:ilvl="4" w:tplc="470C1F9C">
      <w:start w:val="1"/>
      <w:numFmt w:val="bullet"/>
      <w:lvlText w:val=""/>
      <w:lvlJc w:val="left"/>
      <w:pPr>
        <w:tabs>
          <w:tab w:val="num" w:pos="3600"/>
        </w:tabs>
        <w:ind w:left="3600" w:hanging="360"/>
      </w:pPr>
      <w:rPr>
        <w:rFonts w:ascii="Wingdings" w:hAnsi="Wingdings" w:hint="default"/>
        <w:sz w:val="20"/>
      </w:rPr>
    </w:lvl>
    <w:lvl w:ilvl="5" w:tplc="14BE154E">
      <w:start w:val="1"/>
      <w:numFmt w:val="bullet"/>
      <w:lvlText w:val=""/>
      <w:lvlJc w:val="left"/>
      <w:pPr>
        <w:tabs>
          <w:tab w:val="num" w:pos="4320"/>
        </w:tabs>
        <w:ind w:left="4320" w:hanging="360"/>
      </w:pPr>
      <w:rPr>
        <w:rFonts w:ascii="Wingdings" w:hAnsi="Wingdings" w:hint="default"/>
        <w:sz w:val="20"/>
      </w:rPr>
    </w:lvl>
    <w:lvl w:ilvl="6" w:tplc="B9C8B088">
      <w:start w:val="1"/>
      <w:numFmt w:val="bullet"/>
      <w:lvlText w:val=""/>
      <w:lvlJc w:val="left"/>
      <w:pPr>
        <w:tabs>
          <w:tab w:val="num" w:pos="5040"/>
        </w:tabs>
        <w:ind w:left="5040" w:hanging="360"/>
      </w:pPr>
      <w:rPr>
        <w:rFonts w:ascii="Wingdings" w:hAnsi="Wingdings" w:hint="default"/>
        <w:sz w:val="20"/>
      </w:rPr>
    </w:lvl>
    <w:lvl w:ilvl="7" w:tplc="D026CE08">
      <w:start w:val="1"/>
      <w:numFmt w:val="bullet"/>
      <w:lvlText w:val=""/>
      <w:lvlJc w:val="left"/>
      <w:pPr>
        <w:tabs>
          <w:tab w:val="num" w:pos="5760"/>
        </w:tabs>
        <w:ind w:left="5760" w:hanging="360"/>
      </w:pPr>
      <w:rPr>
        <w:rFonts w:ascii="Wingdings" w:hAnsi="Wingdings" w:hint="default"/>
        <w:sz w:val="20"/>
      </w:rPr>
    </w:lvl>
    <w:lvl w:ilvl="8" w:tplc="B1C4280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C1813"/>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A316C"/>
    <w:multiLevelType w:val="hybridMultilevel"/>
    <w:tmpl w:val="C2B0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3347"/>
    <w:multiLevelType w:val="hybridMultilevel"/>
    <w:tmpl w:val="F25A14E8"/>
    <w:lvl w:ilvl="0" w:tplc="5024D26C">
      <w:start w:val="1"/>
      <w:numFmt w:val="decimal"/>
      <w:lvlText w:val="%1."/>
      <w:lvlJc w:val="left"/>
      <w:pPr>
        <w:ind w:left="720" w:hanging="360"/>
      </w:pPr>
    </w:lvl>
    <w:lvl w:ilvl="1" w:tplc="38DCBD3A">
      <w:start w:val="1"/>
      <w:numFmt w:val="lowerLetter"/>
      <w:lvlText w:val="%2."/>
      <w:lvlJc w:val="left"/>
      <w:pPr>
        <w:ind w:left="1440" w:hanging="360"/>
      </w:pPr>
    </w:lvl>
    <w:lvl w:ilvl="2" w:tplc="10B4230E">
      <w:start w:val="1"/>
      <w:numFmt w:val="bullet"/>
      <w:lvlText w:val=""/>
      <w:lvlJc w:val="left"/>
      <w:pPr>
        <w:ind w:left="2160" w:hanging="180"/>
      </w:pPr>
      <w:rPr>
        <w:rFonts w:ascii="Symbol" w:hAnsi="Symbol" w:hint="default"/>
      </w:rPr>
    </w:lvl>
    <w:lvl w:ilvl="3" w:tplc="2B9EA258">
      <w:start w:val="1"/>
      <w:numFmt w:val="decimal"/>
      <w:lvlText w:val="%4."/>
      <w:lvlJc w:val="left"/>
      <w:pPr>
        <w:ind w:left="2880" w:hanging="360"/>
      </w:pPr>
    </w:lvl>
    <w:lvl w:ilvl="4" w:tplc="9882636A">
      <w:start w:val="1"/>
      <w:numFmt w:val="lowerLetter"/>
      <w:lvlText w:val="%5."/>
      <w:lvlJc w:val="left"/>
      <w:pPr>
        <w:ind w:left="3600" w:hanging="360"/>
      </w:pPr>
    </w:lvl>
    <w:lvl w:ilvl="5" w:tplc="50C6368C">
      <w:start w:val="1"/>
      <w:numFmt w:val="lowerRoman"/>
      <w:lvlText w:val="%6."/>
      <w:lvlJc w:val="right"/>
      <w:pPr>
        <w:ind w:left="4320" w:hanging="180"/>
      </w:pPr>
    </w:lvl>
    <w:lvl w:ilvl="6" w:tplc="F8BCDF98">
      <w:start w:val="1"/>
      <w:numFmt w:val="decimal"/>
      <w:lvlText w:val="%7."/>
      <w:lvlJc w:val="left"/>
      <w:pPr>
        <w:ind w:left="5040" w:hanging="360"/>
      </w:pPr>
    </w:lvl>
    <w:lvl w:ilvl="7" w:tplc="5B902F2E">
      <w:start w:val="1"/>
      <w:numFmt w:val="lowerLetter"/>
      <w:lvlText w:val="%8."/>
      <w:lvlJc w:val="left"/>
      <w:pPr>
        <w:ind w:left="5760" w:hanging="360"/>
      </w:pPr>
    </w:lvl>
    <w:lvl w:ilvl="8" w:tplc="43A22BD2">
      <w:start w:val="1"/>
      <w:numFmt w:val="lowerRoman"/>
      <w:lvlText w:val="%9."/>
      <w:lvlJc w:val="right"/>
      <w:pPr>
        <w:ind w:left="6480" w:hanging="180"/>
      </w:pPr>
    </w:lvl>
  </w:abstractNum>
  <w:abstractNum w:abstractNumId="23" w15:restartNumberingAfterBreak="0">
    <w:nsid w:val="35D200FC"/>
    <w:multiLevelType w:val="hybridMultilevel"/>
    <w:tmpl w:val="7ED40A64"/>
    <w:lvl w:ilvl="0" w:tplc="0BC24BAC">
      <w:start w:val="1"/>
      <w:numFmt w:val="decimal"/>
      <w:lvlText w:val="%1."/>
      <w:lvlJc w:val="left"/>
      <w:pPr>
        <w:ind w:left="450" w:hanging="360"/>
      </w:pPr>
    </w:lvl>
    <w:lvl w:ilvl="1" w:tplc="78FA9642">
      <w:start w:val="1"/>
      <w:numFmt w:val="lowerLetter"/>
      <w:lvlText w:val="%2)"/>
      <w:lvlJc w:val="left"/>
      <w:pPr>
        <w:ind w:left="720" w:hanging="360"/>
      </w:pPr>
    </w:lvl>
    <w:lvl w:ilvl="2" w:tplc="D47295E8">
      <w:start w:val="1"/>
      <w:numFmt w:val="decimal"/>
      <w:lvlText w:val="%3."/>
      <w:lvlJc w:val="left"/>
      <w:pPr>
        <w:ind w:left="1080" w:hanging="360"/>
      </w:pPr>
    </w:lvl>
    <w:lvl w:ilvl="3" w:tplc="5F8CE2E0">
      <w:start w:val="1"/>
      <w:numFmt w:val="decimal"/>
      <w:lvlText w:val="(%4)"/>
      <w:lvlJc w:val="left"/>
      <w:pPr>
        <w:ind w:left="1440" w:hanging="360"/>
      </w:pPr>
    </w:lvl>
    <w:lvl w:ilvl="4" w:tplc="5E02DF42">
      <w:start w:val="1"/>
      <w:numFmt w:val="lowerLetter"/>
      <w:lvlText w:val="(%5)"/>
      <w:lvlJc w:val="left"/>
      <w:pPr>
        <w:ind w:left="1800" w:hanging="360"/>
      </w:pPr>
    </w:lvl>
    <w:lvl w:ilvl="5" w:tplc="753264EC">
      <w:start w:val="1"/>
      <w:numFmt w:val="lowerRoman"/>
      <w:lvlText w:val="(%6)"/>
      <w:lvlJc w:val="left"/>
      <w:pPr>
        <w:ind w:left="2160" w:hanging="360"/>
      </w:pPr>
    </w:lvl>
    <w:lvl w:ilvl="6" w:tplc="1ADE0AEE">
      <w:start w:val="1"/>
      <w:numFmt w:val="decimal"/>
      <w:lvlText w:val="%7."/>
      <w:lvlJc w:val="left"/>
      <w:pPr>
        <w:ind w:left="2520" w:hanging="360"/>
      </w:pPr>
    </w:lvl>
    <w:lvl w:ilvl="7" w:tplc="C458DC48">
      <w:start w:val="1"/>
      <w:numFmt w:val="lowerLetter"/>
      <w:lvlText w:val="%8."/>
      <w:lvlJc w:val="left"/>
      <w:pPr>
        <w:ind w:left="2880" w:hanging="360"/>
      </w:pPr>
    </w:lvl>
    <w:lvl w:ilvl="8" w:tplc="4202BFD6">
      <w:start w:val="1"/>
      <w:numFmt w:val="lowerRoman"/>
      <w:lvlText w:val="%9."/>
      <w:lvlJc w:val="left"/>
      <w:pPr>
        <w:ind w:left="3240" w:hanging="360"/>
      </w:pPr>
    </w:lvl>
  </w:abstractNum>
  <w:abstractNum w:abstractNumId="24" w15:restartNumberingAfterBreak="0">
    <w:nsid w:val="394E2345"/>
    <w:multiLevelType w:val="hybridMultilevel"/>
    <w:tmpl w:val="3F2008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A24F7"/>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362D"/>
    <w:multiLevelType w:val="hybridMultilevel"/>
    <w:tmpl w:val="4ED80680"/>
    <w:lvl w:ilvl="0" w:tplc="D3A88430">
      <w:start w:val="1"/>
      <w:numFmt w:val="decimal"/>
      <w:lvlText w:val="%1."/>
      <w:lvlJc w:val="left"/>
      <w:pPr>
        <w:ind w:left="720" w:hanging="360"/>
      </w:pPr>
    </w:lvl>
    <w:lvl w:ilvl="1" w:tplc="CEECDD76">
      <w:start w:val="1"/>
      <w:numFmt w:val="lowerLetter"/>
      <w:lvlText w:val="%2."/>
      <w:lvlJc w:val="left"/>
      <w:pPr>
        <w:ind w:left="1440" w:hanging="360"/>
      </w:pPr>
    </w:lvl>
    <w:lvl w:ilvl="2" w:tplc="871A902E">
      <w:start w:val="1"/>
      <w:numFmt w:val="lowerRoman"/>
      <w:lvlText w:val="%3."/>
      <w:lvlJc w:val="right"/>
      <w:pPr>
        <w:ind w:left="2160" w:hanging="180"/>
      </w:pPr>
    </w:lvl>
    <w:lvl w:ilvl="3" w:tplc="DC7860B2">
      <w:start w:val="1"/>
      <w:numFmt w:val="decimal"/>
      <w:lvlText w:val="%4."/>
      <w:lvlJc w:val="left"/>
      <w:pPr>
        <w:ind w:left="2880" w:hanging="360"/>
      </w:pPr>
    </w:lvl>
    <w:lvl w:ilvl="4" w:tplc="0BB45B7C">
      <w:start w:val="1"/>
      <w:numFmt w:val="lowerLetter"/>
      <w:lvlText w:val="%5."/>
      <w:lvlJc w:val="left"/>
      <w:pPr>
        <w:ind w:left="3600" w:hanging="360"/>
      </w:pPr>
    </w:lvl>
    <w:lvl w:ilvl="5" w:tplc="23ACF302">
      <w:start w:val="1"/>
      <w:numFmt w:val="lowerRoman"/>
      <w:lvlText w:val="%6."/>
      <w:lvlJc w:val="right"/>
      <w:pPr>
        <w:ind w:left="4320" w:hanging="180"/>
      </w:pPr>
    </w:lvl>
    <w:lvl w:ilvl="6" w:tplc="574EA20E">
      <w:start w:val="1"/>
      <w:numFmt w:val="decimal"/>
      <w:lvlText w:val="%7."/>
      <w:lvlJc w:val="left"/>
      <w:pPr>
        <w:ind w:left="5040" w:hanging="360"/>
      </w:pPr>
    </w:lvl>
    <w:lvl w:ilvl="7" w:tplc="A268FAB0">
      <w:start w:val="1"/>
      <w:numFmt w:val="lowerLetter"/>
      <w:lvlText w:val="%8."/>
      <w:lvlJc w:val="left"/>
      <w:pPr>
        <w:ind w:left="5760" w:hanging="360"/>
      </w:pPr>
    </w:lvl>
    <w:lvl w:ilvl="8" w:tplc="B792E9F0">
      <w:start w:val="1"/>
      <w:numFmt w:val="lowerRoman"/>
      <w:lvlText w:val="%9."/>
      <w:lvlJc w:val="right"/>
      <w:pPr>
        <w:ind w:left="6480" w:hanging="180"/>
      </w:pPr>
    </w:lvl>
  </w:abstractNum>
  <w:abstractNum w:abstractNumId="27" w15:restartNumberingAfterBreak="0">
    <w:nsid w:val="49E1726D"/>
    <w:multiLevelType w:val="hybridMultilevel"/>
    <w:tmpl w:val="033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61494"/>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D5290"/>
    <w:multiLevelType w:val="hybridMultilevel"/>
    <w:tmpl w:val="42F65F52"/>
    <w:lvl w:ilvl="0" w:tplc="403CA24E">
      <w:start w:val="1"/>
      <w:numFmt w:val="decimal"/>
      <w:lvlText w:val="%1."/>
      <w:lvlJc w:val="left"/>
      <w:pPr>
        <w:ind w:left="720" w:hanging="360"/>
      </w:pPr>
    </w:lvl>
    <w:lvl w:ilvl="1" w:tplc="FE16234C">
      <w:start w:val="1"/>
      <w:numFmt w:val="lowerLetter"/>
      <w:lvlText w:val="%2."/>
      <w:lvlJc w:val="left"/>
      <w:pPr>
        <w:ind w:left="1440" w:hanging="360"/>
      </w:pPr>
    </w:lvl>
    <w:lvl w:ilvl="2" w:tplc="6284EA06">
      <w:start w:val="1"/>
      <w:numFmt w:val="lowerRoman"/>
      <w:lvlText w:val="%3."/>
      <w:lvlJc w:val="right"/>
      <w:pPr>
        <w:ind w:left="2160" w:hanging="180"/>
      </w:pPr>
    </w:lvl>
    <w:lvl w:ilvl="3" w:tplc="7C4CF0E4">
      <w:start w:val="1"/>
      <w:numFmt w:val="decimal"/>
      <w:lvlText w:val="%4."/>
      <w:lvlJc w:val="left"/>
      <w:pPr>
        <w:ind w:left="2880" w:hanging="360"/>
      </w:pPr>
    </w:lvl>
    <w:lvl w:ilvl="4" w:tplc="E108B0B4">
      <w:start w:val="1"/>
      <w:numFmt w:val="lowerLetter"/>
      <w:lvlText w:val="%5."/>
      <w:lvlJc w:val="left"/>
      <w:pPr>
        <w:ind w:left="3600" w:hanging="360"/>
      </w:pPr>
    </w:lvl>
    <w:lvl w:ilvl="5" w:tplc="5818FFF6">
      <w:start w:val="1"/>
      <w:numFmt w:val="lowerRoman"/>
      <w:lvlText w:val="%6."/>
      <w:lvlJc w:val="right"/>
      <w:pPr>
        <w:ind w:left="4320" w:hanging="180"/>
      </w:pPr>
    </w:lvl>
    <w:lvl w:ilvl="6" w:tplc="4F3C0368">
      <w:start w:val="1"/>
      <w:numFmt w:val="decimal"/>
      <w:lvlText w:val="%7."/>
      <w:lvlJc w:val="left"/>
      <w:pPr>
        <w:ind w:left="5040" w:hanging="360"/>
      </w:pPr>
    </w:lvl>
    <w:lvl w:ilvl="7" w:tplc="EB466090">
      <w:start w:val="1"/>
      <w:numFmt w:val="lowerLetter"/>
      <w:lvlText w:val="%8."/>
      <w:lvlJc w:val="left"/>
      <w:pPr>
        <w:ind w:left="5760" w:hanging="360"/>
      </w:pPr>
    </w:lvl>
    <w:lvl w:ilvl="8" w:tplc="D1CE546E">
      <w:start w:val="1"/>
      <w:numFmt w:val="lowerRoman"/>
      <w:lvlText w:val="%9."/>
      <w:lvlJc w:val="right"/>
      <w:pPr>
        <w:ind w:left="6480" w:hanging="180"/>
      </w:pPr>
    </w:lvl>
  </w:abstractNum>
  <w:abstractNum w:abstractNumId="30" w15:restartNumberingAfterBreak="0">
    <w:nsid w:val="4FA6597C"/>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43CC9"/>
    <w:multiLevelType w:val="hybridMultilevel"/>
    <w:tmpl w:val="6226E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B4D2B"/>
    <w:multiLevelType w:val="hybridMultilevel"/>
    <w:tmpl w:val="25A822C6"/>
    <w:lvl w:ilvl="0" w:tplc="1F7679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94F8C"/>
    <w:multiLevelType w:val="hybridMultilevel"/>
    <w:tmpl w:val="CB8674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5A2A63"/>
    <w:multiLevelType w:val="hybridMultilevel"/>
    <w:tmpl w:val="2F146A04"/>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A948DA70">
      <w:start w:val="1"/>
      <w:numFmt w:val="lowerLetter"/>
      <w:lvlText w:val="%3)"/>
      <w:lvlJc w:val="left"/>
      <w:pPr>
        <w:ind w:left="99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817FB"/>
    <w:multiLevelType w:val="hybridMultilevel"/>
    <w:tmpl w:val="7ED40A64"/>
    <w:lvl w:ilvl="0" w:tplc="2104F1E8">
      <w:start w:val="1"/>
      <w:numFmt w:val="decimal"/>
      <w:lvlText w:val="%1."/>
      <w:lvlJc w:val="left"/>
      <w:pPr>
        <w:ind w:left="450" w:hanging="360"/>
      </w:pPr>
    </w:lvl>
    <w:lvl w:ilvl="1" w:tplc="FAC4C9C6">
      <w:start w:val="1"/>
      <w:numFmt w:val="lowerLetter"/>
      <w:lvlText w:val="%2)"/>
      <w:lvlJc w:val="left"/>
      <w:pPr>
        <w:ind w:left="720" w:hanging="360"/>
      </w:pPr>
    </w:lvl>
    <w:lvl w:ilvl="2" w:tplc="376C7BEE">
      <w:start w:val="1"/>
      <w:numFmt w:val="decimal"/>
      <w:lvlText w:val="%3."/>
      <w:lvlJc w:val="left"/>
      <w:pPr>
        <w:ind w:left="1080" w:hanging="360"/>
      </w:pPr>
    </w:lvl>
    <w:lvl w:ilvl="3" w:tplc="DC4AC2CA">
      <w:start w:val="1"/>
      <w:numFmt w:val="decimal"/>
      <w:lvlText w:val="(%4)"/>
      <w:lvlJc w:val="left"/>
      <w:pPr>
        <w:ind w:left="1440" w:hanging="360"/>
      </w:pPr>
    </w:lvl>
    <w:lvl w:ilvl="4" w:tplc="30020CE8">
      <w:start w:val="1"/>
      <w:numFmt w:val="lowerLetter"/>
      <w:lvlText w:val="(%5)"/>
      <w:lvlJc w:val="left"/>
      <w:pPr>
        <w:ind w:left="1800" w:hanging="360"/>
      </w:pPr>
    </w:lvl>
    <w:lvl w:ilvl="5" w:tplc="840C36C4">
      <w:start w:val="1"/>
      <w:numFmt w:val="lowerRoman"/>
      <w:lvlText w:val="(%6)"/>
      <w:lvlJc w:val="left"/>
      <w:pPr>
        <w:ind w:left="2160" w:hanging="360"/>
      </w:pPr>
    </w:lvl>
    <w:lvl w:ilvl="6" w:tplc="57A48B44">
      <w:start w:val="1"/>
      <w:numFmt w:val="decimal"/>
      <w:lvlText w:val="%7."/>
      <w:lvlJc w:val="left"/>
      <w:pPr>
        <w:ind w:left="2520" w:hanging="360"/>
      </w:pPr>
    </w:lvl>
    <w:lvl w:ilvl="7" w:tplc="16F2C03C">
      <w:start w:val="1"/>
      <w:numFmt w:val="lowerLetter"/>
      <w:lvlText w:val="%8."/>
      <w:lvlJc w:val="left"/>
      <w:pPr>
        <w:ind w:left="2880" w:hanging="360"/>
      </w:pPr>
    </w:lvl>
    <w:lvl w:ilvl="8" w:tplc="786EB5E6">
      <w:start w:val="1"/>
      <w:numFmt w:val="lowerRoman"/>
      <w:lvlText w:val="%9."/>
      <w:lvlJc w:val="left"/>
      <w:pPr>
        <w:ind w:left="3240" w:hanging="360"/>
      </w:pPr>
    </w:lvl>
  </w:abstractNum>
  <w:abstractNum w:abstractNumId="36" w15:restartNumberingAfterBreak="0">
    <w:nsid w:val="563B5411"/>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D3F6E"/>
    <w:multiLevelType w:val="hybridMultilevel"/>
    <w:tmpl w:val="2A3CBA90"/>
    <w:lvl w:ilvl="0" w:tplc="C4C07DE2">
      <w:start w:val="2"/>
      <w:numFmt w:val="decimal"/>
      <w:lvlText w:val="%1."/>
      <w:lvlJc w:val="left"/>
      <w:pPr>
        <w:ind w:left="810" w:hanging="360"/>
      </w:pPr>
      <w:rPr>
        <w:rFonts w:hint="default"/>
      </w:rPr>
    </w:lvl>
    <w:lvl w:ilvl="1" w:tplc="DF28B798">
      <w:start w:val="1"/>
      <w:numFmt w:val="decimal"/>
      <w:lvlText w:val="%2."/>
      <w:lvlJc w:val="left"/>
      <w:pPr>
        <w:ind w:left="1080" w:hanging="360"/>
      </w:pPr>
      <w:rPr>
        <w:rFonts w:asciiTheme="minorHAnsi" w:eastAsiaTheme="minorHAnsi" w:hAnsiTheme="minorHAnsi" w:cstheme="minorBidi" w:hint="default"/>
      </w:rPr>
    </w:lvl>
    <w:lvl w:ilvl="2" w:tplc="DE587E6E">
      <w:start w:val="1"/>
      <w:numFmt w:val="decimal"/>
      <w:lvlText w:val="%3."/>
      <w:lvlJc w:val="left"/>
      <w:pPr>
        <w:ind w:left="1440" w:hanging="360"/>
      </w:pPr>
      <w:rPr>
        <w:rFonts w:asciiTheme="minorHAnsi" w:eastAsiaTheme="minorHAnsi" w:hAnsiTheme="minorHAnsi" w:cstheme="minorBidi" w:hint="default"/>
      </w:rPr>
    </w:lvl>
    <w:lvl w:ilvl="3" w:tplc="C61CABA0">
      <w:start w:val="1"/>
      <w:numFmt w:val="decimal"/>
      <w:lvlText w:val="(%4)"/>
      <w:lvlJc w:val="left"/>
      <w:pPr>
        <w:ind w:left="1800" w:hanging="360"/>
      </w:pPr>
      <w:rPr>
        <w:rFonts w:hint="default"/>
      </w:rPr>
    </w:lvl>
    <w:lvl w:ilvl="4" w:tplc="C24212C2">
      <w:start w:val="1"/>
      <w:numFmt w:val="lowerLetter"/>
      <w:lvlText w:val="(%5)"/>
      <w:lvlJc w:val="left"/>
      <w:pPr>
        <w:ind w:left="2160" w:hanging="360"/>
      </w:pPr>
      <w:rPr>
        <w:rFonts w:hint="default"/>
      </w:rPr>
    </w:lvl>
    <w:lvl w:ilvl="5" w:tplc="F5B6FE5A">
      <w:start w:val="1"/>
      <w:numFmt w:val="lowerRoman"/>
      <w:lvlText w:val="(%6)"/>
      <w:lvlJc w:val="left"/>
      <w:pPr>
        <w:ind w:left="2520" w:hanging="360"/>
      </w:pPr>
      <w:rPr>
        <w:rFonts w:hint="default"/>
      </w:rPr>
    </w:lvl>
    <w:lvl w:ilvl="6" w:tplc="8B164B94">
      <w:start w:val="1"/>
      <w:numFmt w:val="decimal"/>
      <w:lvlText w:val="%7."/>
      <w:lvlJc w:val="left"/>
      <w:pPr>
        <w:ind w:left="2880" w:hanging="360"/>
      </w:pPr>
      <w:rPr>
        <w:rFonts w:hint="default"/>
      </w:rPr>
    </w:lvl>
    <w:lvl w:ilvl="7" w:tplc="FD044DCE">
      <w:start w:val="1"/>
      <w:numFmt w:val="lowerLetter"/>
      <w:lvlText w:val="%8."/>
      <w:lvlJc w:val="left"/>
      <w:pPr>
        <w:ind w:left="3240" w:hanging="360"/>
      </w:pPr>
      <w:rPr>
        <w:rFonts w:hint="default"/>
      </w:rPr>
    </w:lvl>
    <w:lvl w:ilvl="8" w:tplc="3D8803DC">
      <w:start w:val="1"/>
      <w:numFmt w:val="lowerRoman"/>
      <w:lvlText w:val="%9."/>
      <w:lvlJc w:val="left"/>
      <w:pPr>
        <w:ind w:left="3600" w:hanging="360"/>
      </w:pPr>
      <w:rPr>
        <w:rFonts w:hint="default"/>
      </w:rPr>
    </w:lvl>
  </w:abstractNum>
  <w:abstractNum w:abstractNumId="38" w15:restartNumberingAfterBreak="0">
    <w:nsid w:val="609E6806"/>
    <w:multiLevelType w:val="hybridMultilevel"/>
    <w:tmpl w:val="12EA0B10"/>
    <w:lvl w:ilvl="0" w:tplc="A0066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D45ED"/>
    <w:multiLevelType w:val="hybridMultilevel"/>
    <w:tmpl w:val="A65E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77491"/>
    <w:multiLevelType w:val="hybridMultilevel"/>
    <w:tmpl w:val="466C09EC"/>
    <w:lvl w:ilvl="0" w:tplc="175A41C0">
      <w:start w:val="1"/>
      <w:numFmt w:val="decimal"/>
      <w:lvlText w:val="%1."/>
      <w:lvlJc w:val="left"/>
      <w:pPr>
        <w:ind w:left="720" w:hanging="360"/>
      </w:pPr>
    </w:lvl>
    <w:lvl w:ilvl="1" w:tplc="CB10C394">
      <w:start w:val="1"/>
      <w:numFmt w:val="lowerLetter"/>
      <w:lvlText w:val="%2."/>
      <w:lvlJc w:val="left"/>
      <w:pPr>
        <w:ind w:left="1440" w:hanging="360"/>
      </w:pPr>
    </w:lvl>
    <w:lvl w:ilvl="2" w:tplc="BA52653C">
      <w:start w:val="1"/>
      <w:numFmt w:val="lowerRoman"/>
      <w:lvlText w:val="%3."/>
      <w:lvlJc w:val="right"/>
      <w:pPr>
        <w:ind w:left="2160" w:hanging="180"/>
      </w:pPr>
    </w:lvl>
    <w:lvl w:ilvl="3" w:tplc="2FBA3CBC">
      <w:start w:val="1"/>
      <w:numFmt w:val="decimal"/>
      <w:lvlText w:val="%4."/>
      <w:lvlJc w:val="left"/>
      <w:pPr>
        <w:ind w:left="2880" w:hanging="360"/>
      </w:pPr>
    </w:lvl>
    <w:lvl w:ilvl="4" w:tplc="512EAC34">
      <w:start w:val="1"/>
      <w:numFmt w:val="lowerLetter"/>
      <w:lvlText w:val="%5."/>
      <w:lvlJc w:val="left"/>
      <w:pPr>
        <w:ind w:left="3600" w:hanging="360"/>
      </w:pPr>
    </w:lvl>
    <w:lvl w:ilvl="5" w:tplc="DFCC3AC0">
      <w:start w:val="1"/>
      <w:numFmt w:val="lowerRoman"/>
      <w:lvlText w:val="%6."/>
      <w:lvlJc w:val="right"/>
      <w:pPr>
        <w:ind w:left="4320" w:hanging="180"/>
      </w:pPr>
    </w:lvl>
    <w:lvl w:ilvl="6" w:tplc="4C721AE8">
      <w:start w:val="1"/>
      <w:numFmt w:val="decimal"/>
      <w:lvlText w:val="%7."/>
      <w:lvlJc w:val="left"/>
      <w:pPr>
        <w:ind w:left="5040" w:hanging="360"/>
      </w:pPr>
    </w:lvl>
    <w:lvl w:ilvl="7" w:tplc="A8649D72">
      <w:start w:val="1"/>
      <w:numFmt w:val="lowerLetter"/>
      <w:lvlText w:val="%8."/>
      <w:lvlJc w:val="left"/>
      <w:pPr>
        <w:ind w:left="5760" w:hanging="360"/>
      </w:pPr>
    </w:lvl>
    <w:lvl w:ilvl="8" w:tplc="8F3A45C2">
      <w:start w:val="1"/>
      <w:numFmt w:val="lowerRoman"/>
      <w:lvlText w:val="%9."/>
      <w:lvlJc w:val="right"/>
      <w:pPr>
        <w:ind w:left="6480" w:hanging="180"/>
      </w:pPr>
    </w:lvl>
  </w:abstractNum>
  <w:abstractNum w:abstractNumId="41" w15:restartNumberingAfterBreak="0">
    <w:nsid w:val="659604C0"/>
    <w:multiLevelType w:val="hybridMultilevel"/>
    <w:tmpl w:val="BA9A1A00"/>
    <w:lvl w:ilvl="0" w:tplc="0409000F">
      <w:start w:val="1"/>
      <w:numFmt w:val="decimal"/>
      <w:lvlText w:val="%1."/>
      <w:lvlJc w:val="left"/>
      <w:pPr>
        <w:ind w:left="1080" w:hanging="360"/>
      </w:pPr>
      <w:rPr>
        <w:rFonts w:hint="default"/>
      </w:rPr>
    </w:lvl>
    <w:lvl w:ilvl="1" w:tplc="FFFFFFFF">
      <w:start w:val="1"/>
      <w:numFmt w:val="decimal"/>
      <w:lvlText w:val="%2."/>
      <w:lvlJc w:val="left"/>
      <w:pPr>
        <w:ind w:left="1800" w:hanging="360"/>
      </w:pPr>
      <w:rPr>
        <w:rFonts w:asciiTheme="minorHAnsi" w:eastAsiaTheme="minorHAnsi" w:hAnsiTheme="minorHAnsi" w:cstheme="minorBidi"/>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82B038B"/>
    <w:multiLevelType w:val="hybridMultilevel"/>
    <w:tmpl w:val="13FC196C"/>
    <w:lvl w:ilvl="0" w:tplc="84867E1E">
      <w:start w:val="1"/>
      <w:numFmt w:val="decimal"/>
      <w:lvlText w:val="%1."/>
      <w:lvlJc w:val="left"/>
      <w:pPr>
        <w:ind w:left="720" w:hanging="360"/>
      </w:pPr>
    </w:lvl>
    <w:lvl w:ilvl="1" w:tplc="E3B8BBB0">
      <w:start w:val="1"/>
      <w:numFmt w:val="lowerLetter"/>
      <w:lvlText w:val="%2."/>
      <w:lvlJc w:val="left"/>
      <w:pPr>
        <w:ind w:left="1440" w:hanging="360"/>
      </w:pPr>
    </w:lvl>
    <w:lvl w:ilvl="2" w:tplc="E216FA76">
      <w:start w:val="1"/>
      <w:numFmt w:val="lowerRoman"/>
      <w:lvlText w:val="%3."/>
      <w:lvlJc w:val="right"/>
      <w:pPr>
        <w:ind w:left="2160" w:hanging="180"/>
      </w:pPr>
    </w:lvl>
    <w:lvl w:ilvl="3" w:tplc="0E1A4336">
      <w:start w:val="1"/>
      <w:numFmt w:val="decimal"/>
      <w:lvlText w:val="%4."/>
      <w:lvlJc w:val="left"/>
      <w:pPr>
        <w:ind w:left="2880" w:hanging="360"/>
      </w:pPr>
    </w:lvl>
    <w:lvl w:ilvl="4" w:tplc="0002AF9C">
      <w:start w:val="1"/>
      <w:numFmt w:val="lowerLetter"/>
      <w:lvlText w:val="%5."/>
      <w:lvlJc w:val="left"/>
      <w:pPr>
        <w:ind w:left="3600" w:hanging="360"/>
      </w:pPr>
    </w:lvl>
    <w:lvl w:ilvl="5" w:tplc="9AF06540">
      <w:start w:val="1"/>
      <w:numFmt w:val="lowerRoman"/>
      <w:lvlText w:val="%6."/>
      <w:lvlJc w:val="right"/>
      <w:pPr>
        <w:ind w:left="4320" w:hanging="180"/>
      </w:pPr>
    </w:lvl>
    <w:lvl w:ilvl="6" w:tplc="C562F196">
      <w:start w:val="1"/>
      <w:numFmt w:val="decimal"/>
      <w:lvlText w:val="%7."/>
      <w:lvlJc w:val="left"/>
      <w:pPr>
        <w:ind w:left="5040" w:hanging="360"/>
      </w:pPr>
    </w:lvl>
    <w:lvl w:ilvl="7" w:tplc="91E80070">
      <w:start w:val="1"/>
      <w:numFmt w:val="lowerLetter"/>
      <w:lvlText w:val="%8."/>
      <w:lvlJc w:val="left"/>
      <w:pPr>
        <w:ind w:left="5760" w:hanging="360"/>
      </w:pPr>
    </w:lvl>
    <w:lvl w:ilvl="8" w:tplc="1EE2221E">
      <w:start w:val="1"/>
      <w:numFmt w:val="lowerRoman"/>
      <w:lvlText w:val="%9."/>
      <w:lvlJc w:val="right"/>
      <w:pPr>
        <w:ind w:left="6480" w:hanging="180"/>
      </w:pPr>
    </w:lvl>
  </w:abstractNum>
  <w:abstractNum w:abstractNumId="43" w15:restartNumberingAfterBreak="0">
    <w:nsid w:val="6A7B46B2"/>
    <w:multiLevelType w:val="hybridMultilevel"/>
    <w:tmpl w:val="B704AA20"/>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97037"/>
    <w:multiLevelType w:val="hybridMultilevel"/>
    <w:tmpl w:val="1C24D354"/>
    <w:lvl w:ilvl="0" w:tplc="D1DA4686">
      <w:start w:val="1"/>
      <w:numFmt w:val="decimal"/>
      <w:lvlText w:val="%1."/>
      <w:lvlJc w:val="left"/>
      <w:pPr>
        <w:ind w:left="810" w:hanging="360"/>
      </w:pPr>
    </w:lvl>
    <w:lvl w:ilvl="1" w:tplc="DF94ABC4">
      <w:start w:val="1"/>
      <w:numFmt w:val="lowerLetter"/>
      <w:lvlText w:val="%2)"/>
      <w:lvlJc w:val="left"/>
      <w:pPr>
        <w:ind w:left="1080" w:hanging="360"/>
      </w:pPr>
    </w:lvl>
    <w:lvl w:ilvl="2" w:tplc="F8F8FFA6">
      <w:start w:val="1"/>
      <w:numFmt w:val="lowerRoman"/>
      <w:lvlText w:val="%3)"/>
      <w:lvlJc w:val="left"/>
      <w:pPr>
        <w:ind w:left="1440" w:hanging="360"/>
      </w:pPr>
    </w:lvl>
    <w:lvl w:ilvl="3" w:tplc="2FC4F66E">
      <w:start w:val="1"/>
      <w:numFmt w:val="decimal"/>
      <w:lvlText w:val="(%4)"/>
      <w:lvlJc w:val="left"/>
      <w:pPr>
        <w:ind w:left="1800" w:hanging="360"/>
      </w:pPr>
    </w:lvl>
    <w:lvl w:ilvl="4" w:tplc="852C6DBC">
      <w:start w:val="1"/>
      <w:numFmt w:val="lowerLetter"/>
      <w:lvlText w:val="(%5)"/>
      <w:lvlJc w:val="left"/>
      <w:pPr>
        <w:ind w:left="2160" w:hanging="360"/>
      </w:pPr>
    </w:lvl>
    <w:lvl w:ilvl="5" w:tplc="38B87848">
      <w:start w:val="1"/>
      <w:numFmt w:val="lowerRoman"/>
      <w:lvlText w:val="(%6)"/>
      <w:lvlJc w:val="left"/>
      <w:pPr>
        <w:ind w:left="2520" w:hanging="360"/>
      </w:pPr>
    </w:lvl>
    <w:lvl w:ilvl="6" w:tplc="066A6BAC">
      <w:start w:val="1"/>
      <w:numFmt w:val="decimal"/>
      <w:lvlText w:val="%7."/>
      <w:lvlJc w:val="left"/>
      <w:pPr>
        <w:ind w:left="2880" w:hanging="360"/>
      </w:pPr>
    </w:lvl>
    <w:lvl w:ilvl="7" w:tplc="3184F5DC">
      <w:start w:val="1"/>
      <w:numFmt w:val="lowerLetter"/>
      <w:lvlText w:val="%8."/>
      <w:lvlJc w:val="left"/>
      <w:pPr>
        <w:ind w:left="3240" w:hanging="360"/>
      </w:pPr>
    </w:lvl>
    <w:lvl w:ilvl="8" w:tplc="86A6273C">
      <w:start w:val="1"/>
      <w:numFmt w:val="lowerRoman"/>
      <w:lvlText w:val="%9."/>
      <w:lvlJc w:val="left"/>
      <w:pPr>
        <w:ind w:left="3600" w:hanging="360"/>
      </w:pPr>
    </w:lvl>
  </w:abstractNum>
  <w:abstractNum w:abstractNumId="45" w15:restartNumberingAfterBreak="0">
    <w:nsid w:val="6B4635CE"/>
    <w:multiLevelType w:val="hybridMultilevel"/>
    <w:tmpl w:val="1C24D354"/>
    <w:lvl w:ilvl="0" w:tplc="95D49526">
      <w:start w:val="1"/>
      <w:numFmt w:val="decimal"/>
      <w:lvlText w:val="%1."/>
      <w:lvlJc w:val="left"/>
      <w:pPr>
        <w:ind w:left="810" w:hanging="360"/>
      </w:pPr>
    </w:lvl>
    <w:lvl w:ilvl="1" w:tplc="3AE4B596">
      <w:start w:val="1"/>
      <w:numFmt w:val="lowerLetter"/>
      <w:lvlText w:val="%2)"/>
      <w:lvlJc w:val="left"/>
      <w:pPr>
        <w:ind w:left="1080" w:hanging="360"/>
      </w:pPr>
    </w:lvl>
    <w:lvl w:ilvl="2" w:tplc="D6E0F04A">
      <w:start w:val="1"/>
      <w:numFmt w:val="lowerRoman"/>
      <w:lvlText w:val="%3)"/>
      <w:lvlJc w:val="left"/>
      <w:pPr>
        <w:ind w:left="1440" w:hanging="360"/>
      </w:pPr>
    </w:lvl>
    <w:lvl w:ilvl="3" w:tplc="DF4E63AC">
      <w:start w:val="1"/>
      <w:numFmt w:val="decimal"/>
      <w:lvlText w:val="(%4)"/>
      <w:lvlJc w:val="left"/>
      <w:pPr>
        <w:ind w:left="1800" w:hanging="360"/>
      </w:pPr>
    </w:lvl>
    <w:lvl w:ilvl="4" w:tplc="2A3C9944">
      <w:start w:val="1"/>
      <w:numFmt w:val="lowerLetter"/>
      <w:lvlText w:val="(%5)"/>
      <w:lvlJc w:val="left"/>
      <w:pPr>
        <w:ind w:left="2160" w:hanging="360"/>
      </w:pPr>
    </w:lvl>
    <w:lvl w:ilvl="5" w:tplc="46FC8B62">
      <w:start w:val="1"/>
      <w:numFmt w:val="lowerRoman"/>
      <w:lvlText w:val="(%6)"/>
      <w:lvlJc w:val="left"/>
      <w:pPr>
        <w:ind w:left="2520" w:hanging="360"/>
      </w:pPr>
    </w:lvl>
    <w:lvl w:ilvl="6" w:tplc="A288DC78">
      <w:start w:val="1"/>
      <w:numFmt w:val="decimal"/>
      <w:lvlText w:val="%7."/>
      <w:lvlJc w:val="left"/>
      <w:pPr>
        <w:ind w:left="2880" w:hanging="360"/>
      </w:pPr>
    </w:lvl>
    <w:lvl w:ilvl="7" w:tplc="9E8E1C3E">
      <w:start w:val="1"/>
      <w:numFmt w:val="lowerLetter"/>
      <w:lvlText w:val="%8."/>
      <w:lvlJc w:val="left"/>
      <w:pPr>
        <w:ind w:left="3240" w:hanging="360"/>
      </w:pPr>
    </w:lvl>
    <w:lvl w:ilvl="8" w:tplc="D4D47086">
      <w:start w:val="1"/>
      <w:numFmt w:val="lowerRoman"/>
      <w:lvlText w:val="%9."/>
      <w:lvlJc w:val="left"/>
      <w:pPr>
        <w:ind w:left="3600" w:hanging="360"/>
      </w:pPr>
    </w:lvl>
  </w:abstractNum>
  <w:abstractNum w:abstractNumId="46" w15:restartNumberingAfterBreak="0">
    <w:nsid w:val="6C1403D7"/>
    <w:multiLevelType w:val="hybridMultilevel"/>
    <w:tmpl w:val="47E8E7DA"/>
    <w:lvl w:ilvl="0" w:tplc="474E11AA">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D21175"/>
    <w:multiLevelType w:val="hybridMultilevel"/>
    <w:tmpl w:val="D632B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4E58EF"/>
    <w:multiLevelType w:val="hybridMultilevel"/>
    <w:tmpl w:val="673A832E"/>
    <w:lvl w:ilvl="0" w:tplc="F9F27AC0">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56E20"/>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EE5D90"/>
    <w:multiLevelType w:val="hybridMultilevel"/>
    <w:tmpl w:val="372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E7DBD"/>
    <w:multiLevelType w:val="hybridMultilevel"/>
    <w:tmpl w:val="25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C5EDE"/>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43A98"/>
    <w:multiLevelType w:val="hybridMultilevel"/>
    <w:tmpl w:val="329CE6F4"/>
    <w:lvl w:ilvl="0" w:tplc="E2126BB2">
      <w:start w:val="1"/>
      <w:numFmt w:val="bullet"/>
      <w:lvlText w:val=""/>
      <w:lvlJc w:val="left"/>
      <w:pPr>
        <w:ind w:left="720" w:hanging="360"/>
      </w:pPr>
      <w:rPr>
        <w:rFonts w:ascii="Symbol" w:hAnsi="Symbol" w:hint="default"/>
      </w:rPr>
    </w:lvl>
    <w:lvl w:ilvl="1" w:tplc="0E10F9D8">
      <w:start w:val="1"/>
      <w:numFmt w:val="bullet"/>
      <w:lvlText w:val="o"/>
      <w:lvlJc w:val="left"/>
      <w:pPr>
        <w:ind w:left="1440" w:hanging="360"/>
      </w:pPr>
      <w:rPr>
        <w:rFonts w:ascii="Courier New" w:hAnsi="Courier New" w:hint="default"/>
      </w:rPr>
    </w:lvl>
    <w:lvl w:ilvl="2" w:tplc="9D343DFE">
      <w:start w:val="1"/>
      <w:numFmt w:val="bullet"/>
      <w:lvlText w:val=""/>
      <w:lvlJc w:val="left"/>
      <w:pPr>
        <w:ind w:left="2160" w:hanging="360"/>
      </w:pPr>
      <w:rPr>
        <w:rFonts w:ascii="Wingdings" w:hAnsi="Wingdings" w:hint="default"/>
      </w:rPr>
    </w:lvl>
    <w:lvl w:ilvl="3" w:tplc="C0AE4760">
      <w:start w:val="1"/>
      <w:numFmt w:val="bullet"/>
      <w:lvlText w:val=""/>
      <w:lvlJc w:val="left"/>
      <w:pPr>
        <w:ind w:left="2880" w:hanging="360"/>
      </w:pPr>
      <w:rPr>
        <w:rFonts w:ascii="Symbol" w:hAnsi="Symbol" w:hint="default"/>
      </w:rPr>
    </w:lvl>
    <w:lvl w:ilvl="4" w:tplc="967CA2E4">
      <w:start w:val="1"/>
      <w:numFmt w:val="bullet"/>
      <w:lvlText w:val="o"/>
      <w:lvlJc w:val="left"/>
      <w:pPr>
        <w:ind w:left="3600" w:hanging="360"/>
      </w:pPr>
      <w:rPr>
        <w:rFonts w:ascii="Courier New" w:hAnsi="Courier New" w:hint="default"/>
      </w:rPr>
    </w:lvl>
    <w:lvl w:ilvl="5" w:tplc="6D828152">
      <w:start w:val="1"/>
      <w:numFmt w:val="bullet"/>
      <w:lvlText w:val=""/>
      <w:lvlJc w:val="left"/>
      <w:pPr>
        <w:ind w:left="4320" w:hanging="360"/>
      </w:pPr>
      <w:rPr>
        <w:rFonts w:ascii="Wingdings" w:hAnsi="Wingdings" w:hint="default"/>
      </w:rPr>
    </w:lvl>
    <w:lvl w:ilvl="6" w:tplc="8F4CC23E">
      <w:start w:val="1"/>
      <w:numFmt w:val="bullet"/>
      <w:lvlText w:val=""/>
      <w:lvlJc w:val="left"/>
      <w:pPr>
        <w:ind w:left="5040" w:hanging="360"/>
      </w:pPr>
      <w:rPr>
        <w:rFonts w:ascii="Symbol" w:hAnsi="Symbol" w:hint="default"/>
      </w:rPr>
    </w:lvl>
    <w:lvl w:ilvl="7" w:tplc="66EE341C">
      <w:start w:val="1"/>
      <w:numFmt w:val="bullet"/>
      <w:lvlText w:val="o"/>
      <w:lvlJc w:val="left"/>
      <w:pPr>
        <w:ind w:left="5760" w:hanging="360"/>
      </w:pPr>
      <w:rPr>
        <w:rFonts w:ascii="Courier New" w:hAnsi="Courier New" w:hint="default"/>
      </w:rPr>
    </w:lvl>
    <w:lvl w:ilvl="8" w:tplc="6ED0A656">
      <w:start w:val="1"/>
      <w:numFmt w:val="bullet"/>
      <w:lvlText w:val=""/>
      <w:lvlJc w:val="left"/>
      <w:pPr>
        <w:ind w:left="6480" w:hanging="360"/>
      </w:pPr>
      <w:rPr>
        <w:rFonts w:ascii="Wingdings" w:hAnsi="Wingdings" w:hint="default"/>
      </w:rPr>
    </w:lvl>
  </w:abstractNum>
  <w:abstractNum w:abstractNumId="54" w15:restartNumberingAfterBreak="0">
    <w:nsid w:val="7AD91F8E"/>
    <w:multiLevelType w:val="hybridMultilevel"/>
    <w:tmpl w:val="5FCEB9A2"/>
    <w:lvl w:ilvl="0" w:tplc="205AA250">
      <w:start w:val="1"/>
      <w:numFmt w:val="decimal"/>
      <w:lvlText w:val="%1."/>
      <w:lvlJc w:val="left"/>
      <w:pPr>
        <w:ind w:left="720" w:hanging="360"/>
      </w:pPr>
    </w:lvl>
    <w:lvl w:ilvl="1" w:tplc="5C82456C">
      <w:start w:val="1"/>
      <w:numFmt w:val="lowerLetter"/>
      <w:lvlText w:val="%2."/>
      <w:lvlJc w:val="left"/>
      <w:pPr>
        <w:ind w:left="1440" w:hanging="360"/>
      </w:pPr>
    </w:lvl>
    <w:lvl w:ilvl="2" w:tplc="9CE0EB5E">
      <w:start w:val="1"/>
      <w:numFmt w:val="lowerRoman"/>
      <w:lvlText w:val="%3."/>
      <w:lvlJc w:val="right"/>
      <w:pPr>
        <w:ind w:left="2160" w:hanging="180"/>
      </w:pPr>
    </w:lvl>
    <w:lvl w:ilvl="3" w:tplc="115A0B4A">
      <w:start w:val="1"/>
      <w:numFmt w:val="decimal"/>
      <w:lvlText w:val="%4."/>
      <w:lvlJc w:val="left"/>
      <w:pPr>
        <w:ind w:left="2880" w:hanging="360"/>
      </w:pPr>
    </w:lvl>
    <w:lvl w:ilvl="4" w:tplc="53CE7AEA">
      <w:start w:val="1"/>
      <w:numFmt w:val="lowerLetter"/>
      <w:lvlText w:val="%5."/>
      <w:lvlJc w:val="left"/>
      <w:pPr>
        <w:ind w:left="3600" w:hanging="360"/>
      </w:pPr>
    </w:lvl>
    <w:lvl w:ilvl="5" w:tplc="ED7AF4C0">
      <w:start w:val="1"/>
      <w:numFmt w:val="lowerRoman"/>
      <w:lvlText w:val="%6."/>
      <w:lvlJc w:val="right"/>
      <w:pPr>
        <w:ind w:left="4320" w:hanging="180"/>
      </w:pPr>
    </w:lvl>
    <w:lvl w:ilvl="6" w:tplc="2EEA55B2">
      <w:start w:val="1"/>
      <w:numFmt w:val="decimal"/>
      <w:lvlText w:val="%7."/>
      <w:lvlJc w:val="left"/>
      <w:pPr>
        <w:ind w:left="5040" w:hanging="360"/>
      </w:pPr>
    </w:lvl>
    <w:lvl w:ilvl="7" w:tplc="1F5EDB4A">
      <w:start w:val="1"/>
      <w:numFmt w:val="lowerLetter"/>
      <w:lvlText w:val="%8."/>
      <w:lvlJc w:val="left"/>
      <w:pPr>
        <w:ind w:left="5760" w:hanging="360"/>
      </w:pPr>
    </w:lvl>
    <w:lvl w:ilvl="8" w:tplc="60DE9524">
      <w:start w:val="1"/>
      <w:numFmt w:val="lowerRoman"/>
      <w:lvlText w:val="%9."/>
      <w:lvlJc w:val="right"/>
      <w:pPr>
        <w:ind w:left="6480" w:hanging="180"/>
      </w:pPr>
    </w:lvl>
  </w:abstractNum>
  <w:abstractNum w:abstractNumId="55" w15:restartNumberingAfterBreak="0">
    <w:nsid w:val="7C021BB0"/>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76B8B"/>
    <w:multiLevelType w:val="hybridMultilevel"/>
    <w:tmpl w:val="84F2BDD0"/>
    <w:lvl w:ilvl="0" w:tplc="04090011">
      <w:start w:val="1"/>
      <w:numFmt w:val="decimal"/>
      <w:lvlText w:val="%1)"/>
      <w:lvlJc w:val="left"/>
      <w:pPr>
        <w:ind w:left="720" w:hanging="360"/>
      </w:pPr>
      <w:rPr>
        <w:rFonts w:hint="default"/>
      </w:rPr>
    </w:lvl>
    <w:lvl w:ilvl="1" w:tplc="587C1CFC">
      <w:start w:val="1"/>
      <w:numFmt w:val="decimal"/>
      <w:lvlText w:val="%2)"/>
      <w:lvlJc w:val="left"/>
      <w:pPr>
        <w:ind w:left="720" w:hanging="360"/>
      </w:pPr>
      <w:rPr>
        <w:rFonts w:asciiTheme="minorHAnsi" w:eastAsiaTheme="minorHAnsi" w:hAnsiTheme="minorHAnsi" w:cstheme="minorBidi"/>
      </w:r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262811">
    <w:abstractNumId w:val="40"/>
  </w:num>
  <w:num w:numId="2" w16cid:durableId="1179275596">
    <w:abstractNumId w:val="29"/>
  </w:num>
  <w:num w:numId="3" w16cid:durableId="448814259">
    <w:abstractNumId w:val="26"/>
  </w:num>
  <w:num w:numId="4" w16cid:durableId="1984847140">
    <w:abstractNumId w:val="14"/>
  </w:num>
  <w:num w:numId="5" w16cid:durableId="312222127">
    <w:abstractNumId w:val="42"/>
  </w:num>
  <w:num w:numId="6" w16cid:durableId="1999840463">
    <w:abstractNumId w:val="6"/>
  </w:num>
  <w:num w:numId="7" w16cid:durableId="1264190642">
    <w:abstractNumId w:val="2"/>
  </w:num>
  <w:num w:numId="8" w16cid:durableId="376130264">
    <w:abstractNumId w:val="54"/>
  </w:num>
  <w:num w:numId="9" w16cid:durableId="863979822">
    <w:abstractNumId w:val="53"/>
  </w:num>
  <w:num w:numId="10" w16cid:durableId="1618098051">
    <w:abstractNumId w:val="23"/>
  </w:num>
  <w:num w:numId="11" w16cid:durableId="1365443892">
    <w:abstractNumId w:val="34"/>
  </w:num>
  <w:num w:numId="12" w16cid:durableId="1683818582">
    <w:abstractNumId w:val="56"/>
  </w:num>
  <w:num w:numId="13" w16cid:durableId="1591156122">
    <w:abstractNumId w:val="48"/>
  </w:num>
  <w:num w:numId="14" w16cid:durableId="560288488">
    <w:abstractNumId w:val="18"/>
  </w:num>
  <w:num w:numId="15" w16cid:durableId="1484544115">
    <w:abstractNumId w:val="1"/>
  </w:num>
  <w:num w:numId="16" w16cid:durableId="1143036151">
    <w:abstractNumId w:val="12"/>
  </w:num>
  <w:num w:numId="17" w16cid:durableId="453258856">
    <w:abstractNumId w:val="15"/>
  </w:num>
  <w:num w:numId="18" w16cid:durableId="1646158299">
    <w:abstractNumId w:val="7"/>
  </w:num>
  <w:num w:numId="19" w16cid:durableId="168376166">
    <w:abstractNumId w:val="43"/>
  </w:num>
  <w:num w:numId="20" w16cid:durableId="246303763">
    <w:abstractNumId w:val="21"/>
  </w:num>
  <w:num w:numId="21" w16cid:durableId="1246573452">
    <w:abstractNumId w:val="3"/>
  </w:num>
  <w:num w:numId="22" w16cid:durableId="301546112">
    <w:abstractNumId w:val="46"/>
  </w:num>
  <w:num w:numId="23" w16cid:durableId="1822190207">
    <w:abstractNumId w:val="45"/>
  </w:num>
  <w:num w:numId="24" w16cid:durableId="835923391">
    <w:abstractNumId w:val="10"/>
  </w:num>
  <w:num w:numId="25" w16cid:durableId="1598636449">
    <w:abstractNumId w:val="52"/>
  </w:num>
  <w:num w:numId="26" w16cid:durableId="959383801">
    <w:abstractNumId w:val="25"/>
  </w:num>
  <w:num w:numId="27" w16cid:durableId="555623082">
    <w:abstractNumId w:val="37"/>
  </w:num>
  <w:num w:numId="28" w16cid:durableId="1260261572">
    <w:abstractNumId w:val="19"/>
  </w:num>
  <w:num w:numId="29" w16cid:durableId="227352004">
    <w:abstractNumId w:val="35"/>
  </w:num>
  <w:num w:numId="30" w16cid:durableId="1883177723">
    <w:abstractNumId w:val="24"/>
  </w:num>
  <w:num w:numId="31" w16cid:durableId="923533782">
    <w:abstractNumId w:val="30"/>
  </w:num>
  <w:num w:numId="32" w16cid:durableId="972951717">
    <w:abstractNumId w:val="8"/>
  </w:num>
  <w:num w:numId="33" w16cid:durableId="734743477">
    <w:abstractNumId w:val="47"/>
  </w:num>
  <w:num w:numId="34" w16cid:durableId="480269166">
    <w:abstractNumId w:val="0"/>
  </w:num>
  <w:num w:numId="35" w16cid:durableId="364446802">
    <w:abstractNumId w:val="33"/>
  </w:num>
  <w:num w:numId="36" w16cid:durableId="1977952453">
    <w:abstractNumId w:val="4"/>
  </w:num>
  <w:num w:numId="37" w16cid:durableId="2132433753">
    <w:abstractNumId w:val="44"/>
  </w:num>
  <w:num w:numId="38" w16cid:durableId="1230456310">
    <w:abstractNumId w:val="20"/>
  </w:num>
  <w:num w:numId="39" w16cid:durableId="1568762308">
    <w:abstractNumId w:val="28"/>
  </w:num>
  <w:num w:numId="40" w16cid:durableId="1466318754">
    <w:abstractNumId w:val="55"/>
  </w:num>
  <w:num w:numId="41" w16cid:durableId="957839689">
    <w:abstractNumId w:val="16"/>
  </w:num>
  <w:num w:numId="42" w16cid:durableId="40331969">
    <w:abstractNumId w:val="32"/>
  </w:num>
  <w:num w:numId="43" w16cid:durableId="1794403561">
    <w:abstractNumId w:val="49"/>
  </w:num>
  <w:num w:numId="44" w16cid:durableId="750466947">
    <w:abstractNumId w:val="38"/>
  </w:num>
  <w:num w:numId="45" w16cid:durableId="1506553459">
    <w:abstractNumId w:val="17"/>
  </w:num>
  <w:num w:numId="46" w16cid:durableId="420028559">
    <w:abstractNumId w:val="36"/>
  </w:num>
  <w:num w:numId="47" w16cid:durableId="1030450406">
    <w:abstractNumId w:val="5"/>
  </w:num>
  <w:num w:numId="48" w16cid:durableId="1076587813">
    <w:abstractNumId w:val="9"/>
  </w:num>
  <w:num w:numId="49" w16cid:durableId="923418243">
    <w:abstractNumId w:val="11"/>
  </w:num>
  <w:num w:numId="50" w16cid:durableId="1522620376">
    <w:abstractNumId w:val="50"/>
  </w:num>
  <w:num w:numId="51" w16cid:durableId="1484615022">
    <w:abstractNumId w:val="51"/>
  </w:num>
  <w:num w:numId="52" w16cid:durableId="1689091918">
    <w:abstractNumId w:val="41"/>
  </w:num>
  <w:num w:numId="53" w16cid:durableId="1412460803">
    <w:abstractNumId w:val="31"/>
  </w:num>
  <w:num w:numId="54" w16cid:durableId="1157065343">
    <w:abstractNumId w:val="27"/>
  </w:num>
  <w:num w:numId="55" w16cid:durableId="1210873120">
    <w:abstractNumId w:val="13"/>
  </w:num>
  <w:num w:numId="56" w16cid:durableId="2100521946">
    <w:abstractNumId w:val="39"/>
  </w:num>
  <w:num w:numId="57" w16cid:durableId="1472795554">
    <w:abstractNumId w:val="2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Moen">
    <w15:presenceInfo w15:providerId="AD" w15:userId="S::Liz@mesh-mn.org::11168724-aa3a-49bd-9bfe-123740792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86"/>
    <w:rsid w:val="0000192E"/>
    <w:rsid w:val="000051D9"/>
    <w:rsid w:val="00005CA3"/>
    <w:rsid w:val="00007411"/>
    <w:rsid w:val="00007419"/>
    <w:rsid w:val="00012692"/>
    <w:rsid w:val="00012AD9"/>
    <w:rsid w:val="00021B00"/>
    <w:rsid w:val="000308C5"/>
    <w:rsid w:val="00032EA7"/>
    <w:rsid w:val="0003492A"/>
    <w:rsid w:val="00034CD4"/>
    <w:rsid w:val="0003728B"/>
    <w:rsid w:val="00047349"/>
    <w:rsid w:val="000504D2"/>
    <w:rsid w:val="000548C7"/>
    <w:rsid w:val="00054B6B"/>
    <w:rsid w:val="00055146"/>
    <w:rsid w:val="00056A92"/>
    <w:rsid w:val="000577B9"/>
    <w:rsid w:val="00060D2A"/>
    <w:rsid w:val="00063CFB"/>
    <w:rsid w:val="000642B7"/>
    <w:rsid w:val="00065A6C"/>
    <w:rsid w:val="00065DBA"/>
    <w:rsid w:val="00071DA2"/>
    <w:rsid w:val="0007247C"/>
    <w:rsid w:val="00072BA7"/>
    <w:rsid w:val="0007715B"/>
    <w:rsid w:val="0008001E"/>
    <w:rsid w:val="000803D8"/>
    <w:rsid w:val="00082EF3"/>
    <w:rsid w:val="0008482E"/>
    <w:rsid w:val="00093581"/>
    <w:rsid w:val="00097F05"/>
    <w:rsid w:val="000A166D"/>
    <w:rsid w:val="000A1AE3"/>
    <w:rsid w:val="000A212E"/>
    <w:rsid w:val="000A3D5F"/>
    <w:rsid w:val="000A48AE"/>
    <w:rsid w:val="000B0472"/>
    <w:rsid w:val="000B09D9"/>
    <w:rsid w:val="000B1B1D"/>
    <w:rsid w:val="000B30C6"/>
    <w:rsid w:val="000B4BE2"/>
    <w:rsid w:val="000C0857"/>
    <w:rsid w:val="000C369E"/>
    <w:rsid w:val="000C7906"/>
    <w:rsid w:val="000C7E1D"/>
    <w:rsid w:val="000C7F99"/>
    <w:rsid w:val="000D30AE"/>
    <w:rsid w:val="000D5B86"/>
    <w:rsid w:val="000E06A8"/>
    <w:rsid w:val="000E0ABC"/>
    <w:rsid w:val="000E2245"/>
    <w:rsid w:val="000E26A8"/>
    <w:rsid w:val="000E63BC"/>
    <w:rsid w:val="000F247D"/>
    <w:rsid w:val="000F4F5F"/>
    <w:rsid w:val="000F5417"/>
    <w:rsid w:val="000F553A"/>
    <w:rsid w:val="001019FA"/>
    <w:rsid w:val="00102EA0"/>
    <w:rsid w:val="00103E17"/>
    <w:rsid w:val="0010558D"/>
    <w:rsid w:val="001065E1"/>
    <w:rsid w:val="00107500"/>
    <w:rsid w:val="00110C53"/>
    <w:rsid w:val="00113231"/>
    <w:rsid w:val="00114991"/>
    <w:rsid w:val="00117C11"/>
    <w:rsid w:val="00120BA4"/>
    <w:rsid w:val="00126938"/>
    <w:rsid w:val="00131898"/>
    <w:rsid w:val="00136338"/>
    <w:rsid w:val="00143C90"/>
    <w:rsid w:val="001440B5"/>
    <w:rsid w:val="00170104"/>
    <w:rsid w:val="00172633"/>
    <w:rsid w:val="00176D9F"/>
    <w:rsid w:val="00177185"/>
    <w:rsid w:val="00182E24"/>
    <w:rsid w:val="001842F7"/>
    <w:rsid w:val="0018765B"/>
    <w:rsid w:val="00193224"/>
    <w:rsid w:val="00197438"/>
    <w:rsid w:val="0019776F"/>
    <w:rsid w:val="001A1DE6"/>
    <w:rsid w:val="001A6E6E"/>
    <w:rsid w:val="001B392C"/>
    <w:rsid w:val="001B50DE"/>
    <w:rsid w:val="001C356B"/>
    <w:rsid w:val="001C3950"/>
    <w:rsid w:val="001C43FA"/>
    <w:rsid w:val="001C48D3"/>
    <w:rsid w:val="001D06DA"/>
    <w:rsid w:val="001D0B1F"/>
    <w:rsid w:val="001D195F"/>
    <w:rsid w:val="001D6BD4"/>
    <w:rsid w:val="001D71FC"/>
    <w:rsid w:val="001E2133"/>
    <w:rsid w:val="001E56C0"/>
    <w:rsid w:val="001E5798"/>
    <w:rsid w:val="001E6C0F"/>
    <w:rsid w:val="001E6CF8"/>
    <w:rsid w:val="001F0257"/>
    <w:rsid w:val="001F09E6"/>
    <w:rsid w:val="00200121"/>
    <w:rsid w:val="00203FB4"/>
    <w:rsid w:val="0020442F"/>
    <w:rsid w:val="002053D1"/>
    <w:rsid w:val="00210876"/>
    <w:rsid w:val="00215C8C"/>
    <w:rsid w:val="00220BC6"/>
    <w:rsid w:val="00220CA5"/>
    <w:rsid w:val="002239A2"/>
    <w:rsid w:val="00231DA7"/>
    <w:rsid w:val="0024344B"/>
    <w:rsid w:val="00254913"/>
    <w:rsid w:val="002549E5"/>
    <w:rsid w:val="00257DCE"/>
    <w:rsid w:val="002605B5"/>
    <w:rsid w:val="0026673D"/>
    <w:rsid w:val="00266768"/>
    <w:rsid w:val="00270368"/>
    <w:rsid w:val="00275FD1"/>
    <w:rsid w:val="00280CFA"/>
    <w:rsid w:val="0028357C"/>
    <w:rsid w:val="00283801"/>
    <w:rsid w:val="00284BDF"/>
    <w:rsid w:val="00285D28"/>
    <w:rsid w:val="00295020"/>
    <w:rsid w:val="002979CB"/>
    <w:rsid w:val="00297BB6"/>
    <w:rsid w:val="002A22E4"/>
    <w:rsid w:val="002A24C5"/>
    <w:rsid w:val="002A458A"/>
    <w:rsid w:val="002A7FF2"/>
    <w:rsid w:val="002C48F4"/>
    <w:rsid w:val="002C6CB1"/>
    <w:rsid w:val="002D180E"/>
    <w:rsid w:val="002D3BF0"/>
    <w:rsid w:val="002D416E"/>
    <w:rsid w:val="002E2F53"/>
    <w:rsid w:val="002E56EC"/>
    <w:rsid w:val="002F3B89"/>
    <w:rsid w:val="002F61ED"/>
    <w:rsid w:val="002F6DEE"/>
    <w:rsid w:val="002F71BD"/>
    <w:rsid w:val="003018B6"/>
    <w:rsid w:val="00304374"/>
    <w:rsid w:val="00313E92"/>
    <w:rsid w:val="00314659"/>
    <w:rsid w:val="00314B51"/>
    <w:rsid w:val="003155A5"/>
    <w:rsid w:val="003214FF"/>
    <w:rsid w:val="00321ADC"/>
    <w:rsid w:val="00322583"/>
    <w:rsid w:val="003232BB"/>
    <w:rsid w:val="00325C13"/>
    <w:rsid w:val="00330DCB"/>
    <w:rsid w:val="0033400F"/>
    <w:rsid w:val="00337445"/>
    <w:rsid w:val="00340C0E"/>
    <w:rsid w:val="00342C6D"/>
    <w:rsid w:val="00343D3A"/>
    <w:rsid w:val="003448EE"/>
    <w:rsid w:val="003450BC"/>
    <w:rsid w:val="00353F8D"/>
    <w:rsid w:val="00361D0B"/>
    <w:rsid w:val="00367D62"/>
    <w:rsid w:val="0037036D"/>
    <w:rsid w:val="00370CFF"/>
    <w:rsid w:val="00371EF9"/>
    <w:rsid w:val="0037207B"/>
    <w:rsid w:val="003734D2"/>
    <w:rsid w:val="003823BD"/>
    <w:rsid w:val="00384359"/>
    <w:rsid w:val="003852AD"/>
    <w:rsid w:val="003859C6"/>
    <w:rsid w:val="0038607F"/>
    <w:rsid w:val="00386B6D"/>
    <w:rsid w:val="00391D13"/>
    <w:rsid w:val="00392550"/>
    <w:rsid w:val="00392807"/>
    <w:rsid w:val="003967DE"/>
    <w:rsid w:val="003A1550"/>
    <w:rsid w:val="003A1A25"/>
    <w:rsid w:val="003A2715"/>
    <w:rsid w:val="003A3EC3"/>
    <w:rsid w:val="003A4FFA"/>
    <w:rsid w:val="003B000B"/>
    <w:rsid w:val="003B2CF6"/>
    <w:rsid w:val="003B4EDD"/>
    <w:rsid w:val="003C0A60"/>
    <w:rsid w:val="003C4925"/>
    <w:rsid w:val="003D1089"/>
    <w:rsid w:val="003D56FA"/>
    <w:rsid w:val="003E1388"/>
    <w:rsid w:val="003F1D8E"/>
    <w:rsid w:val="003F40C7"/>
    <w:rsid w:val="003F47A1"/>
    <w:rsid w:val="00400944"/>
    <w:rsid w:val="00401640"/>
    <w:rsid w:val="00402AD2"/>
    <w:rsid w:val="004046CB"/>
    <w:rsid w:val="00410B92"/>
    <w:rsid w:val="00414303"/>
    <w:rsid w:val="00417C18"/>
    <w:rsid w:val="00420222"/>
    <w:rsid w:val="0042387C"/>
    <w:rsid w:val="00433797"/>
    <w:rsid w:val="00434725"/>
    <w:rsid w:val="00434964"/>
    <w:rsid w:val="00436F13"/>
    <w:rsid w:val="004430A8"/>
    <w:rsid w:val="00443681"/>
    <w:rsid w:val="00445B9A"/>
    <w:rsid w:val="004460EB"/>
    <w:rsid w:val="004479B1"/>
    <w:rsid w:val="00453B8F"/>
    <w:rsid w:val="00456A47"/>
    <w:rsid w:val="00456AD1"/>
    <w:rsid w:val="00465108"/>
    <w:rsid w:val="00466762"/>
    <w:rsid w:val="00471D84"/>
    <w:rsid w:val="00472513"/>
    <w:rsid w:val="00477ABD"/>
    <w:rsid w:val="00485126"/>
    <w:rsid w:val="00485CC0"/>
    <w:rsid w:val="00487B6D"/>
    <w:rsid w:val="00490918"/>
    <w:rsid w:val="004914FF"/>
    <w:rsid w:val="00491812"/>
    <w:rsid w:val="004930F1"/>
    <w:rsid w:val="00495950"/>
    <w:rsid w:val="004A01FA"/>
    <w:rsid w:val="004A1564"/>
    <w:rsid w:val="004A31FB"/>
    <w:rsid w:val="004A6198"/>
    <w:rsid w:val="004A67F8"/>
    <w:rsid w:val="004B4E0D"/>
    <w:rsid w:val="004B5551"/>
    <w:rsid w:val="004B55C4"/>
    <w:rsid w:val="004B6034"/>
    <w:rsid w:val="004C2180"/>
    <w:rsid w:val="004C4FF3"/>
    <w:rsid w:val="004C72FE"/>
    <w:rsid w:val="004D47CC"/>
    <w:rsid w:val="004D4EBD"/>
    <w:rsid w:val="004E12CB"/>
    <w:rsid w:val="004E2FDD"/>
    <w:rsid w:val="004E399F"/>
    <w:rsid w:val="004E3D7B"/>
    <w:rsid w:val="004F0C98"/>
    <w:rsid w:val="004F15EE"/>
    <w:rsid w:val="004F7802"/>
    <w:rsid w:val="00502119"/>
    <w:rsid w:val="00510646"/>
    <w:rsid w:val="0051219B"/>
    <w:rsid w:val="00512F52"/>
    <w:rsid w:val="00517E67"/>
    <w:rsid w:val="005210A8"/>
    <w:rsid w:val="00533321"/>
    <w:rsid w:val="00533BC6"/>
    <w:rsid w:val="00535866"/>
    <w:rsid w:val="0053714B"/>
    <w:rsid w:val="005403BA"/>
    <w:rsid w:val="00540899"/>
    <w:rsid w:val="00541E0F"/>
    <w:rsid w:val="00542CE1"/>
    <w:rsid w:val="00543EFD"/>
    <w:rsid w:val="005445E5"/>
    <w:rsid w:val="00545359"/>
    <w:rsid w:val="00551A1A"/>
    <w:rsid w:val="005525D6"/>
    <w:rsid w:val="00554799"/>
    <w:rsid w:val="0056456B"/>
    <w:rsid w:val="005662D0"/>
    <w:rsid w:val="00566554"/>
    <w:rsid w:val="00571305"/>
    <w:rsid w:val="00574C6F"/>
    <w:rsid w:val="00581C1A"/>
    <w:rsid w:val="00587266"/>
    <w:rsid w:val="00596680"/>
    <w:rsid w:val="00597048"/>
    <w:rsid w:val="005A0AE4"/>
    <w:rsid w:val="005A24DF"/>
    <w:rsid w:val="005A6434"/>
    <w:rsid w:val="005A7488"/>
    <w:rsid w:val="005B2134"/>
    <w:rsid w:val="005B6EEE"/>
    <w:rsid w:val="005C55DB"/>
    <w:rsid w:val="005D0907"/>
    <w:rsid w:val="005D3BBF"/>
    <w:rsid w:val="005D790C"/>
    <w:rsid w:val="005E07CB"/>
    <w:rsid w:val="005E08F4"/>
    <w:rsid w:val="005E102C"/>
    <w:rsid w:val="005E3947"/>
    <w:rsid w:val="005E3A9B"/>
    <w:rsid w:val="005E6CB2"/>
    <w:rsid w:val="005F0406"/>
    <w:rsid w:val="005F0C0A"/>
    <w:rsid w:val="005F0E94"/>
    <w:rsid w:val="005F6B28"/>
    <w:rsid w:val="005F72EB"/>
    <w:rsid w:val="005F7F3B"/>
    <w:rsid w:val="006020B4"/>
    <w:rsid w:val="006035D9"/>
    <w:rsid w:val="006042ED"/>
    <w:rsid w:val="006173E1"/>
    <w:rsid w:val="00621651"/>
    <w:rsid w:val="00625958"/>
    <w:rsid w:val="00625962"/>
    <w:rsid w:val="00627803"/>
    <w:rsid w:val="006400C4"/>
    <w:rsid w:val="00647FF5"/>
    <w:rsid w:val="00651AE6"/>
    <w:rsid w:val="00655C53"/>
    <w:rsid w:val="00663215"/>
    <w:rsid w:val="006647B2"/>
    <w:rsid w:val="00671031"/>
    <w:rsid w:val="0067549A"/>
    <w:rsid w:val="00675548"/>
    <w:rsid w:val="00675891"/>
    <w:rsid w:val="006854F5"/>
    <w:rsid w:val="00686EA9"/>
    <w:rsid w:val="00692B0D"/>
    <w:rsid w:val="00693727"/>
    <w:rsid w:val="006971B0"/>
    <w:rsid w:val="006A0E19"/>
    <w:rsid w:val="006A3026"/>
    <w:rsid w:val="006A484C"/>
    <w:rsid w:val="006A48A6"/>
    <w:rsid w:val="006A60F5"/>
    <w:rsid w:val="006A6C20"/>
    <w:rsid w:val="006A72EF"/>
    <w:rsid w:val="006B01B8"/>
    <w:rsid w:val="006C316F"/>
    <w:rsid w:val="006D03DD"/>
    <w:rsid w:val="006D0EB8"/>
    <w:rsid w:val="006D355F"/>
    <w:rsid w:val="006D5165"/>
    <w:rsid w:val="006D59AF"/>
    <w:rsid w:val="006D680F"/>
    <w:rsid w:val="006E0C2E"/>
    <w:rsid w:val="006E25B7"/>
    <w:rsid w:val="006E2779"/>
    <w:rsid w:val="006E37F1"/>
    <w:rsid w:val="006E393E"/>
    <w:rsid w:val="006E4081"/>
    <w:rsid w:val="006E4FE4"/>
    <w:rsid w:val="006E704F"/>
    <w:rsid w:val="006E7674"/>
    <w:rsid w:val="006E7996"/>
    <w:rsid w:val="006F4500"/>
    <w:rsid w:val="006F7A96"/>
    <w:rsid w:val="00712548"/>
    <w:rsid w:val="00713B17"/>
    <w:rsid w:val="00715D23"/>
    <w:rsid w:val="00717E44"/>
    <w:rsid w:val="007238CB"/>
    <w:rsid w:val="007268A8"/>
    <w:rsid w:val="00730317"/>
    <w:rsid w:val="007306D5"/>
    <w:rsid w:val="00732037"/>
    <w:rsid w:val="00732D4E"/>
    <w:rsid w:val="00735A31"/>
    <w:rsid w:val="00735C26"/>
    <w:rsid w:val="007404FE"/>
    <w:rsid w:val="00740903"/>
    <w:rsid w:val="0074108C"/>
    <w:rsid w:val="00743C1F"/>
    <w:rsid w:val="00744A67"/>
    <w:rsid w:val="007454C0"/>
    <w:rsid w:val="00753910"/>
    <w:rsid w:val="00760AF5"/>
    <w:rsid w:val="007626C4"/>
    <w:rsid w:val="00762AE6"/>
    <w:rsid w:val="007655FA"/>
    <w:rsid w:val="00766381"/>
    <w:rsid w:val="00766B17"/>
    <w:rsid w:val="007670FC"/>
    <w:rsid w:val="00770932"/>
    <w:rsid w:val="00771DB5"/>
    <w:rsid w:val="007728B1"/>
    <w:rsid w:val="00776328"/>
    <w:rsid w:val="00777DF8"/>
    <w:rsid w:val="00783E9C"/>
    <w:rsid w:val="0079017C"/>
    <w:rsid w:val="007907D1"/>
    <w:rsid w:val="007934CD"/>
    <w:rsid w:val="007A259A"/>
    <w:rsid w:val="007B01EB"/>
    <w:rsid w:val="007B063B"/>
    <w:rsid w:val="007B1D3E"/>
    <w:rsid w:val="007B2D06"/>
    <w:rsid w:val="007B324F"/>
    <w:rsid w:val="007C0A9D"/>
    <w:rsid w:val="007C57C9"/>
    <w:rsid w:val="007C5EAC"/>
    <w:rsid w:val="007C6518"/>
    <w:rsid w:val="007D0711"/>
    <w:rsid w:val="007D33A7"/>
    <w:rsid w:val="007D44C0"/>
    <w:rsid w:val="007D6709"/>
    <w:rsid w:val="007E0B4F"/>
    <w:rsid w:val="007E290B"/>
    <w:rsid w:val="007E5915"/>
    <w:rsid w:val="007E6B4B"/>
    <w:rsid w:val="007F2DE9"/>
    <w:rsid w:val="007F2EF1"/>
    <w:rsid w:val="007F392E"/>
    <w:rsid w:val="00803D4B"/>
    <w:rsid w:val="00805588"/>
    <w:rsid w:val="00805EF7"/>
    <w:rsid w:val="00816C06"/>
    <w:rsid w:val="00816EE7"/>
    <w:rsid w:val="0082456A"/>
    <w:rsid w:val="0082514E"/>
    <w:rsid w:val="008266C0"/>
    <w:rsid w:val="00835B92"/>
    <w:rsid w:val="00841344"/>
    <w:rsid w:val="00844805"/>
    <w:rsid w:val="00844A38"/>
    <w:rsid w:val="0084564A"/>
    <w:rsid w:val="00846BAA"/>
    <w:rsid w:val="00846D2F"/>
    <w:rsid w:val="0085059F"/>
    <w:rsid w:val="00855E79"/>
    <w:rsid w:val="00860C8C"/>
    <w:rsid w:val="008621EB"/>
    <w:rsid w:val="008731D2"/>
    <w:rsid w:val="008754D0"/>
    <w:rsid w:val="0087602B"/>
    <w:rsid w:val="00881CBE"/>
    <w:rsid w:val="00884887"/>
    <w:rsid w:val="00891EA8"/>
    <w:rsid w:val="00894FC9"/>
    <w:rsid w:val="008A5B3F"/>
    <w:rsid w:val="008A6B4E"/>
    <w:rsid w:val="008B167F"/>
    <w:rsid w:val="008B1EBF"/>
    <w:rsid w:val="008C0D00"/>
    <w:rsid w:val="008C240F"/>
    <w:rsid w:val="008C48A2"/>
    <w:rsid w:val="008C5A98"/>
    <w:rsid w:val="008C7A37"/>
    <w:rsid w:val="008D0574"/>
    <w:rsid w:val="008D542C"/>
    <w:rsid w:val="008F1C54"/>
    <w:rsid w:val="008F4372"/>
    <w:rsid w:val="008F79E9"/>
    <w:rsid w:val="00901351"/>
    <w:rsid w:val="00915D5D"/>
    <w:rsid w:val="00915E42"/>
    <w:rsid w:val="0091780B"/>
    <w:rsid w:val="00921585"/>
    <w:rsid w:val="00923C9C"/>
    <w:rsid w:val="009242C3"/>
    <w:rsid w:val="00926A44"/>
    <w:rsid w:val="0093169D"/>
    <w:rsid w:val="00935533"/>
    <w:rsid w:val="00940054"/>
    <w:rsid w:val="00942F6D"/>
    <w:rsid w:val="00943655"/>
    <w:rsid w:val="0094461C"/>
    <w:rsid w:val="0094479A"/>
    <w:rsid w:val="0094520B"/>
    <w:rsid w:val="009467A7"/>
    <w:rsid w:val="00955F44"/>
    <w:rsid w:val="009619C8"/>
    <w:rsid w:val="00961C84"/>
    <w:rsid w:val="0096515F"/>
    <w:rsid w:val="00966C50"/>
    <w:rsid w:val="00967931"/>
    <w:rsid w:val="009725BD"/>
    <w:rsid w:val="00973AEA"/>
    <w:rsid w:val="00983C39"/>
    <w:rsid w:val="00995AC1"/>
    <w:rsid w:val="00997755"/>
    <w:rsid w:val="009A0C2D"/>
    <w:rsid w:val="009A3ABE"/>
    <w:rsid w:val="009A400B"/>
    <w:rsid w:val="009A6081"/>
    <w:rsid w:val="009B0ACD"/>
    <w:rsid w:val="009B3415"/>
    <w:rsid w:val="009B6BF0"/>
    <w:rsid w:val="009B6FD2"/>
    <w:rsid w:val="009C322E"/>
    <w:rsid w:val="009C4532"/>
    <w:rsid w:val="009C5783"/>
    <w:rsid w:val="009C7B77"/>
    <w:rsid w:val="009D0AFE"/>
    <w:rsid w:val="009D7120"/>
    <w:rsid w:val="009E11B7"/>
    <w:rsid w:val="009E141B"/>
    <w:rsid w:val="009E61A0"/>
    <w:rsid w:val="009E64BD"/>
    <w:rsid w:val="009E65EE"/>
    <w:rsid w:val="009E7E70"/>
    <w:rsid w:val="00A06F13"/>
    <w:rsid w:val="00A154A6"/>
    <w:rsid w:val="00A15A82"/>
    <w:rsid w:val="00A260F8"/>
    <w:rsid w:val="00A33E84"/>
    <w:rsid w:val="00A363B3"/>
    <w:rsid w:val="00A374B9"/>
    <w:rsid w:val="00A40340"/>
    <w:rsid w:val="00A52102"/>
    <w:rsid w:val="00A54773"/>
    <w:rsid w:val="00A565B8"/>
    <w:rsid w:val="00A6013B"/>
    <w:rsid w:val="00A60D42"/>
    <w:rsid w:val="00A60D6D"/>
    <w:rsid w:val="00A614FE"/>
    <w:rsid w:val="00A619AC"/>
    <w:rsid w:val="00A63FC7"/>
    <w:rsid w:val="00A7094D"/>
    <w:rsid w:val="00A757D2"/>
    <w:rsid w:val="00A77387"/>
    <w:rsid w:val="00A81F7A"/>
    <w:rsid w:val="00A82E8E"/>
    <w:rsid w:val="00A83915"/>
    <w:rsid w:val="00A9446B"/>
    <w:rsid w:val="00A96CDE"/>
    <w:rsid w:val="00A97019"/>
    <w:rsid w:val="00A97DCC"/>
    <w:rsid w:val="00AA072D"/>
    <w:rsid w:val="00AA183B"/>
    <w:rsid w:val="00AA3714"/>
    <w:rsid w:val="00AA74E3"/>
    <w:rsid w:val="00AA7661"/>
    <w:rsid w:val="00AA77AA"/>
    <w:rsid w:val="00AB20B4"/>
    <w:rsid w:val="00AB26C0"/>
    <w:rsid w:val="00AB4145"/>
    <w:rsid w:val="00AC02C1"/>
    <w:rsid w:val="00AC06B9"/>
    <w:rsid w:val="00AC23C6"/>
    <w:rsid w:val="00AC291E"/>
    <w:rsid w:val="00AD3D44"/>
    <w:rsid w:val="00AE0C61"/>
    <w:rsid w:val="00AE3D2C"/>
    <w:rsid w:val="00AE5D28"/>
    <w:rsid w:val="00AE7543"/>
    <w:rsid w:val="00AE7823"/>
    <w:rsid w:val="00AF202A"/>
    <w:rsid w:val="00AF23DE"/>
    <w:rsid w:val="00AF2705"/>
    <w:rsid w:val="00AF3888"/>
    <w:rsid w:val="00B00ECF"/>
    <w:rsid w:val="00B020E0"/>
    <w:rsid w:val="00B05E3F"/>
    <w:rsid w:val="00B07712"/>
    <w:rsid w:val="00B12507"/>
    <w:rsid w:val="00B12D66"/>
    <w:rsid w:val="00B27ACF"/>
    <w:rsid w:val="00B316D0"/>
    <w:rsid w:val="00B348A9"/>
    <w:rsid w:val="00B376DB"/>
    <w:rsid w:val="00B4560D"/>
    <w:rsid w:val="00B47954"/>
    <w:rsid w:val="00B50269"/>
    <w:rsid w:val="00B5539A"/>
    <w:rsid w:val="00B5567C"/>
    <w:rsid w:val="00B5645B"/>
    <w:rsid w:val="00B610B5"/>
    <w:rsid w:val="00B648F4"/>
    <w:rsid w:val="00B71BAC"/>
    <w:rsid w:val="00B74524"/>
    <w:rsid w:val="00B839EC"/>
    <w:rsid w:val="00B915A0"/>
    <w:rsid w:val="00B9196B"/>
    <w:rsid w:val="00B96909"/>
    <w:rsid w:val="00BA6989"/>
    <w:rsid w:val="00BA7412"/>
    <w:rsid w:val="00BB06F4"/>
    <w:rsid w:val="00BC1389"/>
    <w:rsid w:val="00BC13B3"/>
    <w:rsid w:val="00BC305F"/>
    <w:rsid w:val="00BD3BC7"/>
    <w:rsid w:val="00BD434C"/>
    <w:rsid w:val="00BD5097"/>
    <w:rsid w:val="00BD5403"/>
    <w:rsid w:val="00BD5410"/>
    <w:rsid w:val="00BD6A27"/>
    <w:rsid w:val="00BE0963"/>
    <w:rsid w:val="00BE2A3F"/>
    <w:rsid w:val="00BE3051"/>
    <w:rsid w:val="00BE31F3"/>
    <w:rsid w:val="00BE3C96"/>
    <w:rsid w:val="00BE59D3"/>
    <w:rsid w:val="00BE66EB"/>
    <w:rsid w:val="00BF0BCA"/>
    <w:rsid w:val="00BF40E7"/>
    <w:rsid w:val="00C011B4"/>
    <w:rsid w:val="00C035D4"/>
    <w:rsid w:val="00C03C20"/>
    <w:rsid w:val="00C2687D"/>
    <w:rsid w:val="00C3250D"/>
    <w:rsid w:val="00C364BF"/>
    <w:rsid w:val="00C41883"/>
    <w:rsid w:val="00C41B97"/>
    <w:rsid w:val="00C46B89"/>
    <w:rsid w:val="00C47324"/>
    <w:rsid w:val="00C51C2A"/>
    <w:rsid w:val="00C553F8"/>
    <w:rsid w:val="00C61D88"/>
    <w:rsid w:val="00C65DCE"/>
    <w:rsid w:val="00C67E99"/>
    <w:rsid w:val="00C71D6F"/>
    <w:rsid w:val="00C735FB"/>
    <w:rsid w:val="00C73A73"/>
    <w:rsid w:val="00C73C45"/>
    <w:rsid w:val="00C75365"/>
    <w:rsid w:val="00C75415"/>
    <w:rsid w:val="00C7749A"/>
    <w:rsid w:val="00C80ADF"/>
    <w:rsid w:val="00C81D00"/>
    <w:rsid w:val="00C872BD"/>
    <w:rsid w:val="00C87318"/>
    <w:rsid w:val="00C876AE"/>
    <w:rsid w:val="00C90388"/>
    <w:rsid w:val="00C90D78"/>
    <w:rsid w:val="00C92EF8"/>
    <w:rsid w:val="00C93D74"/>
    <w:rsid w:val="00C9785A"/>
    <w:rsid w:val="00CA3F8C"/>
    <w:rsid w:val="00CA6BE1"/>
    <w:rsid w:val="00CA6D81"/>
    <w:rsid w:val="00CA747D"/>
    <w:rsid w:val="00CB07B8"/>
    <w:rsid w:val="00CB2ABC"/>
    <w:rsid w:val="00CB640A"/>
    <w:rsid w:val="00CC3D5B"/>
    <w:rsid w:val="00CC4B72"/>
    <w:rsid w:val="00CC7329"/>
    <w:rsid w:val="00CD154E"/>
    <w:rsid w:val="00CD2EBB"/>
    <w:rsid w:val="00CD6388"/>
    <w:rsid w:val="00CE0679"/>
    <w:rsid w:val="00CE0A38"/>
    <w:rsid w:val="00CE2DC8"/>
    <w:rsid w:val="00CE7440"/>
    <w:rsid w:val="00CF1048"/>
    <w:rsid w:val="00CF3289"/>
    <w:rsid w:val="00CF5560"/>
    <w:rsid w:val="00CF6451"/>
    <w:rsid w:val="00D0024F"/>
    <w:rsid w:val="00D014A7"/>
    <w:rsid w:val="00D01C63"/>
    <w:rsid w:val="00D059EC"/>
    <w:rsid w:val="00D165E6"/>
    <w:rsid w:val="00D21ECE"/>
    <w:rsid w:val="00D2490D"/>
    <w:rsid w:val="00D417DF"/>
    <w:rsid w:val="00D4631C"/>
    <w:rsid w:val="00D47D12"/>
    <w:rsid w:val="00D47F34"/>
    <w:rsid w:val="00D514DA"/>
    <w:rsid w:val="00D606D9"/>
    <w:rsid w:val="00D62A5C"/>
    <w:rsid w:val="00D67FF2"/>
    <w:rsid w:val="00D70DC9"/>
    <w:rsid w:val="00D71ABD"/>
    <w:rsid w:val="00D72587"/>
    <w:rsid w:val="00D77FF8"/>
    <w:rsid w:val="00D820CB"/>
    <w:rsid w:val="00D87164"/>
    <w:rsid w:val="00D96304"/>
    <w:rsid w:val="00DA2564"/>
    <w:rsid w:val="00DA666C"/>
    <w:rsid w:val="00DB5BC9"/>
    <w:rsid w:val="00DC41EF"/>
    <w:rsid w:val="00DC6C71"/>
    <w:rsid w:val="00DD04DC"/>
    <w:rsid w:val="00DD066C"/>
    <w:rsid w:val="00DD11D9"/>
    <w:rsid w:val="00DD2260"/>
    <w:rsid w:val="00DD2A36"/>
    <w:rsid w:val="00DD593F"/>
    <w:rsid w:val="00DD6969"/>
    <w:rsid w:val="00DD7E3E"/>
    <w:rsid w:val="00DE4BBD"/>
    <w:rsid w:val="00DE70A4"/>
    <w:rsid w:val="00DE71D4"/>
    <w:rsid w:val="00DE778A"/>
    <w:rsid w:val="00DF1E9A"/>
    <w:rsid w:val="00DF4CA4"/>
    <w:rsid w:val="00DF51C5"/>
    <w:rsid w:val="00DF70F5"/>
    <w:rsid w:val="00E004C9"/>
    <w:rsid w:val="00E00568"/>
    <w:rsid w:val="00E077DE"/>
    <w:rsid w:val="00E14C52"/>
    <w:rsid w:val="00E153CD"/>
    <w:rsid w:val="00E1780A"/>
    <w:rsid w:val="00E23101"/>
    <w:rsid w:val="00E31562"/>
    <w:rsid w:val="00E31BFB"/>
    <w:rsid w:val="00E32F28"/>
    <w:rsid w:val="00E3340F"/>
    <w:rsid w:val="00E335F3"/>
    <w:rsid w:val="00E33CB5"/>
    <w:rsid w:val="00E367CD"/>
    <w:rsid w:val="00E46B63"/>
    <w:rsid w:val="00E51EB7"/>
    <w:rsid w:val="00E538F6"/>
    <w:rsid w:val="00E54B53"/>
    <w:rsid w:val="00E56FBA"/>
    <w:rsid w:val="00E63EF1"/>
    <w:rsid w:val="00E66156"/>
    <w:rsid w:val="00E6766A"/>
    <w:rsid w:val="00E7103E"/>
    <w:rsid w:val="00E72DDB"/>
    <w:rsid w:val="00E75316"/>
    <w:rsid w:val="00E76A06"/>
    <w:rsid w:val="00E771BD"/>
    <w:rsid w:val="00E81599"/>
    <w:rsid w:val="00E82806"/>
    <w:rsid w:val="00E85E53"/>
    <w:rsid w:val="00E87745"/>
    <w:rsid w:val="00E9055E"/>
    <w:rsid w:val="00E92418"/>
    <w:rsid w:val="00E94444"/>
    <w:rsid w:val="00E944C0"/>
    <w:rsid w:val="00E9521E"/>
    <w:rsid w:val="00E97E42"/>
    <w:rsid w:val="00EB05A3"/>
    <w:rsid w:val="00EB1B8E"/>
    <w:rsid w:val="00EC2233"/>
    <w:rsid w:val="00ED28AA"/>
    <w:rsid w:val="00ED4DDF"/>
    <w:rsid w:val="00ED4E6E"/>
    <w:rsid w:val="00ED6A83"/>
    <w:rsid w:val="00ED794F"/>
    <w:rsid w:val="00EE4175"/>
    <w:rsid w:val="00EE4184"/>
    <w:rsid w:val="00EE43B4"/>
    <w:rsid w:val="00EE5875"/>
    <w:rsid w:val="00EF07C3"/>
    <w:rsid w:val="00EF5390"/>
    <w:rsid w:val="00EF6F6E"/>
    <w:rsid w:val="00F027DB"/>
    <w:rsid w:val="00F0321F"/>
    <w:rsid w:val="00F03523"/>
    <w:rsid w:val="00F07EE7"/>
    <w:rsid w:val="00F10FD3"/>
    <w:rsid w:val="00F12946"/>
    <w:rsid w:val="00F137AB"/>
    <w:rsid w:val="00F15D86"/>
    <w:rsid w:val="00F20DA3"/>
    <w:rsid w:val="00F256E8"/>
    <w:rsid w:val="00F27D3A"/>
    <w:rsid w:val="00F33C84"/>
    <w:rsid w:val="00F43942"/>
    <w:rsid w:val="00F46FD2"/>
    <w:rsid w:val="00F5002C"/>
    <w:rsid w:val="00F51E85"/>
    <w:rsid w:val="00F54848"/>
    <w:rsid w:val="00F60799"/>
    <w:rsid w:val="00F676BE"/>
    <w:rsid w:val="00F70077"/>
    <w:rsid w:val="00F714F3"/>
    <w:rsid w:val="00F76C9B"/>
    <w:rsid w:val="00F84F6D"/>
    <w:rsid w:val="00F95F01"/>
    <w:rsid w:val="00F960AD"/>
    <w:rsid w:val="00F964D0"/>
    <w:rsid w:val="00F97C48"/>
    <w:rsid w:val="00FA0CB0"/>
    <w:rsid w:val="00FA5145"/>
    <w:rsid w:val="00FA5437"/>
    <w:rsid w:val="00FA708D"/>
    <w:rsid w:val="00FB05F2"/>
    <w:rsid w:val="00FB2BF3"/>
    <w:rsid w:val="00FB2E3F"/>
    <w:rsid w:val="00FB47EC"/>
    <w:rsid w:val="00FC474C"/>
    <w:rsid w:val="00FC536C"/>
    <w:rsid w:val="00FC718C"/>
    <w:rsid w:val="00FD3D4E"/>
    <w:rsid w:val="00FD4C67"/>
    <w:rsid w:val="00FD7697"/>
    <w:rsid w:val="00FE2A84"/>
    <w:rsid w:val="00FE4C07"/>
    <w:rsid w:val="00FE4DE7"/>
    <w:rsid w:val="00FE6F9F"/>
    <w:rsid w:val="00FF192B"/>
    <w:rsid w:val="00FF3DE5"/>
    <w:rsid w:val="017332B1"/>
    <w:rsid w:val="0A1E5166"/>
    <w:rsid w:val="0BB284DD"/>
    <w:rsid w:val="0CF2EB2A"/>
    <w:rsid w:val="20202162"/>
    <w:rsid w:val="21F1830C"/>
    <w:rsid w:val="4A25FFCF"/>
    <w:rsid w:val="4F13357E"/>
    <w:rsid w:val="5C00F0C7"/>
    <w:rsid w:val="6D86AF45"/>
    <w:rsid w:val="6DECCB0A"/>
    <w:rsid w:val="7A7E0AD7"/>
    <w:rsid w:val="7C9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3EDD"/>
  <w15:docId w15:val="{EACB82E7-ECE8-4870-9368-799E3F6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9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1B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364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4A"/>
    <w:pPr>
      <w:ind w:left="720"/>
      <w:contextualSpacing/>
    </w:pPr>
  </w:style>
  <w:style w:type="paragraph" w:styleId="Header">
    <w:name w:val="header"/>
    <w:basedOn w:val="Normal"/>
    <w:link w:val="HeaderChar"/>
    <w:uiPriority w:val="99"/>
    <w:unhideWhenUsed/>
    <w:rsid w:val="009B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F0"/>
  </w:style>
  <w:style w:type="paragraph" w:styleId="Footer">
    <w:name w:val="footer"/>
    <w:basedOn w:val="Normal"/>
    <w:link w:val="FooterChar"/>
    <w:uiPriority w:val="99"/>
    <w:unhideWhenUsed/>
    <w:rsid w:val="009B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F0"/>
  </w:style>
  <w:style w:type="paragraph" w:styleId="BalloonText">
    <w:name w:val="Balloon Text"/>
    <w:basedOn w:val="Normal"/>
    <w:link w:val="BalloonTextChar"/>
    <w:uiPriority w:val="99"/>
    <w:semiHidden/>
    <w:unhideWhenUsed/>
    <w:rsid w:val="009B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0"/>
    <w:rPr>
      <w:rFonts w:ascii="Tahoma" w:hAnsi="Tahoma" w:cs="Tahoma"/>
      <w:sz w:val="16"/>
      <w:szCs w:val="16"/>
    </w:rPr>
  </w:style>
  <w:style w:type="paragraph" w:styleId="NoSpacing">
    <w:name w:val="No Spacing"/>
    <w:uiPriority w:val="1"/>
    <w:qFormat/>
    <w:rsid w:val="0024344B"/>
    <w:pPr>
      <w:spacing w:after="0" w:line="240" w:lineRule="auto"/>
    </w:pPr>
    <w:rPr>
      <w:rFonts w:eastAsiaTheme="minorEastAsia"/>
    </w:rPr>
  </w:style>
  <w:style w:type="paragraph" w:styleId="CommentText">
    <w:name w:val="annotation text"/>
    <w:basedOn w:val="Normal"/>
    <w:link w:val="CommentTextChar"/>
    <w:uiPriority w:val="99"/>
    <w:unhideWhenUsed/>
    <w:rsid w:val="008754D0"/>
    <w:pPr>
      <w:spacing w:line="240" w:lineRule="auto"/>
    </w:pPr>
    <w:rPr>
      <w:sz w:val="20"/>
      <w:szCs w:val="20"/>
    </w:rPr>
  </w:style>
  <w:style w:type="character" w:customStyle="1" w:styleId="CommentTextChar">
    <w:name w:val="Comment Text Char"/>
    <w:basedOn w:val="DefaultParagraphFont"/>
    <w:link w:val="CommentText"/>
    <w:uiPriority w:val="99"/>
    <w:rsid w:val="008754D0"/>
    <w:rPr>
      <w:sz w:val="20"/>
      <w:szCs w:val="20"/>
    </w:rPr>
  </w:style>
  <w:style w:type="paragraph" w:customStyle="1" w:styleId="Default">
    <w:name w:val="Default"/>
    <w:rsid w:val="00E32F2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E94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44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97438"/>
    <w:rPr>
      <w:i/>
      <w:iCs/>
      <w:color w:val="404040" w:themeColor="text1" w:themeTint="BF"/>
    </w:rPr>
  </w:style>
  <w:style w:type="character" w:customStyle="1" w:styleId="Heading1Char">
    <w:name w:val="Heading 1 Char"/>
    <w:basedOn w:val="DefaultParagraphFont"/>
    <w:link w:val="Heading1"/>
    <w:uiPriority w:val="9"/>
    <w:rsid w:val="00BA69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98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82E8E"/>
    <w:rPr>
      <w:sz w:val="16"/>
      <w:szCs w:val="16"/>
    </w:rPr>
  </w:style>
  <w:style w:type="character" w:styleId="Strong">
    <w:name w:val="Strong"/>
    <w:basedOn w:val="DefaultParagraphFont"/>
    <w:uiPriority w:val="22"/>
    <w:qFormat/>
    <w:rsid w:val="00F5002C"/>
    <w:rPr>
      <w:b/>
      <w:bCs/>
    </w:rPr>
  </w:style>
  <w:style w:type="paragraph" w:styleId="PlainText">
    <w:name w:val="Plain Text"/>
    <w:basedOn w:val="Normal"/>
    <w:link w:val="PlainTextChar"/>
    <w:uiPriority w:val="99"/>
    <w:unhideWhenUsed/>
    <w:rsid w:val="00D514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514DA"/>
    <w:rPr>
      <w:rFonts w:ascii="Consolas" w:eastAsia="Times New Roman" w:hAnsi="Consolas" w:cs="Times New Roman"/>
      <w:sz w:val="21"/>
      <w:szCs w:val="21"/>
    </w:rPr>
  </w:style>
  <w:style w:type="paragraph" w:styleId="FootnoteText">
    <w:name w:val="footnote text"/>
    <w:basedOn w:val="Normal"/>
    <w:link w:val="FootnoteTextChar"/>
    <w:uiPriority w:val="99"/>
    <w:semiHidden/>
    <w:unhideWhenUsed/>
    <w:rsid w:val="00AB4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45"/>
    <w:rPr>
      <w:sz w:val="20"/>
      <w:szCs w:val="20"/>
    </w:rPr>
  </w:style>
  <w:style w:type="character" w:styleId="FootnoteReference">
    <w:name w:val="footnote reference"/>
    <w:basedOn w:val="DefaultParagraphFont"/>
    <w:uiPriority w:val="99"/>
    <w:semiHidden/>
    <w:unhideWhenUsed/>
    <w:rsid w:val="00AB4145"/>
    <w:rPr>
      <w:vertAlign w:val="superscript"/>
    </w:rPr>
  </w:style>
  <w:style w:type="character" w:customStyle="1" w:styleId="Heading3Char">
    <w:name w:val="Heading 3 Char"/>
    <w:basedOn w:val="DefaultParagraphFont"/>
    <w:link w:val="Heading3"/>
    <w:uiPriority w:val="9"/>
    <w:rsid w:val="00EB1B8E"/>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4B6034"/>
    <w:rPr>
      <w:b/>
      <w:bCs/>
    </w:rPr>
  </w:style>
  <w:style w:type="character" w:customStyle="1" w:styleId="CommentSubjectChar">
    <w:name w:val="Comment Subject Char"/>
    <w:basedOn w:val="CommentTextChar"/>
    <w:link w:val="CommentSubject"/>
    <w:uiPriority w:val="99"/>
    <w:semiHidden/>
    <w:rsid w:val="004B6034"/>
    <w:rPr>
      <w:b/>
      <w:bCs/>
      <w:sz w:val="20"/>
      <w:szCs w:val="20"/>
    </w:rPr>
  </w:style>
  <w:style w:type="character" w:customStyle="1" w:styleId="Heading4Char">
    <w:name w:val="Heading 4 Char"/>
    <w:basedOn w:val="DefaultParagraphFont"/>
    <w:link w:val="Heading4"/>
    <w:uiPriority w:val="9"/>
    <w:rsid w:val="00C364BF"/>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456A47"/>
    <w:pPr>
      <w:spacing w:after="0" w:line="240" w:lineRule="auto"/>
    </w:pPr>
  </w:style>
  <w:style w:type="table" w:styleId="TableGrid">
    <w:name w:val="Table Grid"/>
    <w:basedOn w:val="TableNormal"/>
    <w:uiPriority w:val="59"/>
    <w:rsid w:val="001D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2806"/>
    <w:pPr>
      <w:spacing w:line="259" w:lineRule="auto"/>
      <w:outlineLvl w:val="9"/>
    </w:pPr>
  </w:style>
  <w:style w:type="paragraph" w:styleId="TOC1">
    <w:name w:val="toc 1"/>
    <w:basedOn w:val="Normal"/>
    <w:next w:val="Normal"/>
    <w:autoRedefine/>
    <w:uiPriority w:val="39"/>
    <w:unhideWhenUsed/>
    <w:rsid w:val="00E82806"/>
    <w:pPr>
      <w:spacing w:after="100"/>
    </w:pPr>
  </w:style>
  <w:style w:type="paragraph" w:styleId="TOC2">
    <w:name w:val="toc 2"/>
    <w:basedOn w:val="Normal"/>
    <w:next w:val="Normal"/>
    <w:autoRedefine/>
    <w:uiPriority w:val="39"/>
    <w:unhideWhenUsed/>
    <w:rsid w:val="00E82806"/>
    <w:pPr>
      <w:spacing w:after="100"/>
      <w:ind w:left="220"/>
    </w:pPr>
  </w:style>
  <w:style w:type="paragraph" w:styleId="TOC3">
    <w:name w:val="toc 3"/>
    <w:basedOn w:val="Normal"/>
    <w:next w:val="Normal"/>
    <w:autoRedefine/>
    <w:uiPriority w:val="39"/>
    <w:unhideWhenUsed/>
    <w:rsid w:val="00E82806"/>
    <w:pPr>
      <w:spacing w:after="100"/>
      <w:ind w:left="440"/>
    </w:pPr>
  </w:style>
  <w:style w:type="character" w:styleId="Hyperlink">
    <w:name w:val="Hyperlink"/>
    <w:basedOn w:val="DefaultParagraphFont"/>
    <w:uiPriority w:val="99"/>
    <w:unhideWhenUsed/>
    <w:rsid w:val="00E82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857">
      <w:bodyDiv w:val="1"/>
      <w:marLeft w:val="0"/>
      <w:marRight w:val="0"/>
      <w:marTop w:val="0"/>
      <w:marBottom w:val="0"/>
      <w:divBdr>
        <w:top w:val="none" w:sz="0" w:space="0" w:color="auto"/>
        <w:left w:val="none" w:sz="0" w:space="0" w:color="auto"/>
        <w:bottom w:val="none" w:sz="0" w:space="0" w:color="auto"/>
        <w:right w:val="none" w:sz="0" w:space="0" w:color="auto"/>
      </w:divBdr>
    </w:div>
    <w:div w:id="450981627">
      <w:bodyDiv w:val="1"/>
      <w:marLeft w:val="0"/>
      <w:marRight w:val="0"/>
      <w:marTop w:val="0"/>
      <w:marBottom w:val="0"/>
      <w:divBdr>
        <w:top w:val="none" w:sz="0" w:space="0" w:color="auto"/>
        <w:left w:val="none" w:sz="0" w:space="0" w:color="auto"/>
        <w:bottom w:val="none" w:sz="0" w:space="0" w:color="auto"/>
        <w:right w:val="none" w:sz="0" w:space="0" w:color="auto"/>
      </w:divBdr>
      <w:divsChild>
        <w:div w:id="398745191">
          <w:marLeft w:val="576"/>
          <w:marRight w:val="0"/>
          <w:marTop w:val="60"/>
          <w:marBottom w:val="0"/>
          <w:divBdr>
            <w:top w:val="none" w:sz="0" w:space="0" w:color="auto"/>
            <w:left w:val="none" w:sz="0" w:space="0" w:color="auto"/>
            <w:bottom w:val="none" w:sz="0" w:space="0" w:color="auto"/>
            <w:right w:val="none" w:sz="0" w:space="0" w:color="auto"/>
          </w:divBdr>
        </w:div>
        <w:div w:id="1403523177">
          <w:marLeft w:val="576"/>
          <w:marRight w:val="0"/>
          <w:marTop w:val="60"/>
          <w:marBottom w:val="0"/>
          <w:divBdr>
            <w:top w:val="none" w:sz="0" w:space="0" w:color="auto"/>
            <w:left w:val="none" w:sz="0" w:space="0" w:color="auto"/>
            <w:bottom w:val="none" w:sz="0" w:space="0" w:color="auto"/>
            <w:right w:val="none" w:sz="0" w:space="0" w:color="auto"/>
          </w:divBdr>
        </w:div>
      </w:divsChild>
    </w:div>
    <w:div w:id="478157231">
      <w:bodyDiv w:val="1"/>
      <w:marLeft w:val="0"/>
      <w:marRight w:val="0"/>
      <w:marTop w:val="0"/>
      <w:marBottom w:val="0"/>
      <w:divBdr>
        <w:top w:val="none" w:sz="0" w:space="0" w:color="auto"/>
        <w:left w:val="none" w:sz="0" w:space="0" w:color="auto"/>
        <w:bottom w:val="none" w:sz="0" w:space="0" w:color="auto"/>
        <w:right w:val="none" w:sz="0" w:space="0" w:color="auto"/>
      </w:divBdr>
      <w:divsChild>
        <w:div w:id="484512459">
          <w:marLeft w:val="446"/>
          <w:marRight w:val="0"/>
          <w:marTop w:val="0"/>
          <w:marBottom w:val="0"/>
          <w:divBdr>
            <w:top w:val="none" w:sz="0" w:space="0" w:color="auto"/>
            <w:left w:val="none" w:sz="0" w:space="0" w:color="auto"/>
            <w:bottom w:val="none" w:sz="0" w:space="0" w:color="auto"/>
            <w:right w:val="none" w:sz="0" w:space="0" w:color="auto"/>
          </w:divBdr>
        </w:div>
        <w:div w:id="89085649">
          <w:marLeft w:val="1166"/>
          <w:marRight w:val="0"/>
          <w:marTop w:val="0"/>
          <w:marBottom w:val="0"/>
          <w:divBdr>
            <w:top w:val="none" w:sz="0" w:space="0" w:color="auto"/>
            <w:left w:val="none" w:sz="0" w:space="0" w:color="auto"/>
            <w:bottom w:val="none" w:sz="0" w:space="0" w:color="auto"/>
            <w:right w:val="none" w:sz="0" w:space="0" w:color="auto"/>
          </w:divBdr>
        </w:div>
        <w:div w:id="1883902637">
          <w:marLeft w:val="446"/>
          <w:marRight w:val="0"/>
          <w:marTop w:val="0"/>
          <w:marBottom w:val="0"/>
          <w:divBdr>
            <w:top w:val="none" w:sz="0" w:space="0" w:color="auto"/>
            <w:left w:val="none" w:sz="0" w:space="0" w:color="auto"/>
            <w:bottom w:val="none" w:sz="0" w:space="0" w:color="auto"/>
            <w:right w:val="none" w:sz="0" w:space="0" w:color="auto"/>
          </w:divBdr>
        </w:div>
        <w:div w:id="867179966">
          <w:marLeft w:val="446"/>
          <w:marRight w:val="0"/>
          <w:marTop w:val="0"/>
          <w:marBottom w:val="0"/>
          <w:divBdr>
            <w:top w:val="none" w:sz="0" w:space="0" w:color="auto"/>
            <w:left w:val="none" w:sz="0" w:space="0" w:color="auto"/>
            <w:bottom w:val="none" w:sz="0" w:space="0" w:color="auto"/>
            <w:right w:val="none" w:sz="0" w:space="0" w:color="auto"/>
          </w:divBdr>
        </w:div>
      </w:divsChild>
    </w:div>
    <w:div w:id="653293911">
      <w:bodyDiv w:val="1"/>
      <w:marLeft w:val="0"/>
      <w:marRight w:val="0"/>
      <w:marTop w:val="0"/>
      <w:marBottom w:val="0"/>
      <w:divBdr>
        <w:top w:val="none" w:sz="0" w:space="0" w:color="auto"/>
        <w:left w:val="none" w:sz="0" w:space="0" w:color="auto"/>
        <w:bottom w:val="none" w:sz="0" w:space="0" w:color="auto"/>
        <w:right w:val="none" w:sz="0" w:space="0" w:color="auto"/>
      </w:divBdr>
    </w:div>
    <w:div w:id="915747274">
      <w:bodyDiv w:val="1"/>
      <w:marLeft w:val="0"/>
      <w:marRight w:val="0"/>
      <w:marTop w:val="0"/>
      <w:marBottom w:val="0"/>
      <w:divBdr>
        <w:top w:val="none" w:sz="0" w:space="0" w:color="auto"/>
        <w:left w:val="none" w:sz="0" w:space="0" w:color="auto"/>
        <w:bottom w:val="none" w:sz="0" w:space="0" w:color="auto"/>
        <w:right w:val="none" w:sz="0" w:space="0" w:color="auto"/>
      </w:divBdr>
      <w:divsChild>
        <w:div w:id="1367413108">
          <w:marLeft w:val="576"/>
          <w:marRight w:val="0"/>
          <w:marTop w:val="60"/>
          <w:marBottom w:val="0"/>
          <w:divBdr>
            <w:top w:val="none" w:sz="0" w:space="0" w:color="auto"/>
            <w:left w:val="none" w:sz="0" w:space="0" w:color="auto"/>
            <w:bottom w:val="none" w:sz="0" w:space="0" w:color="auto"/>
            <w:right w:val="none" w:sz="0" w:space="0" w:color="auto"/>
          </w:divBdr>
        </w:div>
        <w:div w:id="1631935379">
          <w:marLeft w:val="576"/>
          <w:marRight w:val="0"/>
          <w:marTop w:val="60"/>
          <w:marBottom w:val="0"/>
          <w:divBdr>
            <w:top w:val="none" w:sz="0" w:space="0" w:color="auto"/>
            <w:left w:val="none" w:sz="0" w:space="0" w:color="auto"/>
            <w:bottom w:val="none" w:sz="0" w:space="0" w:color="auto"/>
            <w:right w:val="none" w:sz="0" w:space="0" w:color="auto"/>
          </w:divBdr>
        </w:div>
        <w:div w:id="2014607765">
          <w:marLeft w:val="576"/>
          <w:marRight w:val="0"/>
          <w:marTop w:val="60"/>
          <w:marBottom w:val="0"/>
          <w:divBdr>
            <w:top w:val="none" w:sz="0" w:space="0" w:color="auto"/>
            <w:left w:val="none" w:sz="0" w:space="0" w:color="auto"/>
            <w:bottom w:val="none" w:sz="0" w:space="0" w:color="auto"/>
            <w:right w:val="none" w:sz="0" w:space="0" w:color="auto"/>
          </w:divBdr>
        </w:div>
      </w:divsChild>
    </w:div>
    <w:div w:id="1414161559">
      <w:bodyDiv w:val="1"/>
      <w:marLeft w:val="0"/>
      <w:marRight w:val="0"/>
      <w:marTop w:val="0"/>
      <w:marBottom w:val="0"/>
      <w:divBdr>
        <w:top w:val="none" w:sz="0" w:space="0" w:color="auto"/>
        <w:left w:val="none" w:sz="0" w:space="0" w:color="auto"/>
        <w:bottom w:val="none" w:sz="0" w:space="0" w:color="auto"/>
        <w:right w:val="none" w:sz="0" w:space="0" w:color="auto"/>
      </w:divBdr>
    </w:div>
    <w:div w:id="1494031614">
      <w:bodyDiv w:val="1"/>
      <w:marLeft w:val="0"/>
      <w:marRight w:val="0"/>
      <w:marTop w:val="0"/>
      <w:marBottom w:val="0"/>
      <w:divBdr>
        <w:top w:val="none" w:sz="0" w:space="0" w:color="auto"/>
        <w:left w:val="none" w:sz="0" w:space="0" w:color="auto"/>
        <w:bottom w:val="none" w:sz="0" w:space="0" w:color="auto"/>
        <w:right w:val="none" w:sz="0" w:space="0" w:color="auto"/>
      </w:divBdr>
      <w:divsChild>
        <w:div w:id="2053386600">
          <w:marLeft w:val="720"/>
          <w:marRight w:val="0"/>
          <w:marTop w:val="240"/>
          <w:marBottom w:val="0"/>
          <w:divBdr>
            <w:top w:val="none" w:sz="0" w:space="0" w:color="auto"/>
            <w:left w:val="none" w:sz="0" w:space="0" w:color="auto"/>
            <w:bottom w:val="none" w:sz="0" w:space="0" w:color="auto"/>
            <w:right w:val="none" w:sz="0" w:space="0" w:color="auto"/>
          </w:divBdr>
        </w:div>
        <w:div w:id="1321732538">
          <w:marLeft w:val="720"/>
          <w:marRight w:val="0"/>
          <w:marTop w:val="240"/>
          <w:marBottom w:val="0"/>
          <w:divBdr>
            <w:top w:val="none" w:sz="0" w:space="0" w:color="auto"/>
            <w:left w:val="none" w:sz="0" w:space="0" w:color="auto"/>
            <w:bottom w:val="none" w:sz="0" w:space="0" w:color="auto"/>
            <w:right w:val="none" w:sz="0" w:space="0" w:color="auto"/>
          </w:divBdr>
        </w:div>
        <w:div w:id="1451780230">
          <w:marLeft w:val="720"/>
          <w:marRight w:val="0"/>
          <w:marTop w:val="240"/>
          <w:marBottom w:val="0"/>
          <w:divBdr>
            <w:top w:val="none" w:sz="0" w:space="0" w:color="auto"/>
            <w:left w:val="none" w:sz="0" w:space="0" w:color="auto"/>
            <w:bottom w:val="none" w:sz="0" w:space="0" w:color="auto"/>
            <w:right w:val="none" w:sz="0" w:space="0" w:color="auto"/>
          </w:divBdr>
        </w:div>
        <w:div w:id="78797644">
          <w:marLeft w:val="720"/>
          <w:marRight w:val="0"/>
          <w:marTop w:val="240"/>
          <w:marBottom w:val="0"/>
          <w:divBdr>
            <w:top w:val="none" w:sz="0" w:space="0" w:color="auto"/>
            <w:left w:val="none" w:sz="0" w:space="0" w:color="auto"/>
            <w:bottom w:val="none" w:sz="0" w:space="0" w:color="auto"/>
            <w:right w:val="none" w:sz="0" w:space="0" w:color="auto"/>
          </w:divBdr>
        </w:div>
        <w:div w:id="169486144">
          <w:marLeft w:val="720"/>
          <w:marRight w:val="0"/>
          <w:marTop w:val="240"/>
          <w:marBottom w:val="0"/>
          <w:divBdr>
            <w:top w:val="none" w:sz="0" w:space="0" w:color="auto"/>
            <w:left w:val="none" w:sz="0" w:space="0" w:color="auto"/>
            <w:bottom w:val="none" w:sz="0" w:space="0" w:color="auto"/>
            <w:right w:val="none" w:sz="0" w:space="0" w:color="auto"/>
          </w:divBdr>
        </w:div>
      </w:divsChild>
    </w:div>
    <w:div w:id="1573857295">
      <w:bodyDiv w:val="1"/>
      <w:marLeft w:val="0"/>
      <w:marRight w:val="0"/>
      <w:marTop w:val="0"/>
      <w:marBottom w:val="0"/>
      <w:divBdr>
        <w:top w:val="none" w:sz="0" w:space="0" w:color="auto"/>
        <w:left w:val="none" w:sz="0" w:space="0" w:color="auto"/>
        <w:bottom w:val="none" w:sz="0" w:space="0" w:color="auto"/>
        <w:right w:val="none" w:sz="0" w:space="0" w:color="auto"/>
      </w:divBdr>
    </w:div>
    <w:div w:id="1737389048">
      <w:bodyDiv w:val="1"/>
      <w:marLeft w:val="0"/>
      <w:marRight w:val="0"/>
      <w:marTop w:val="0"/>
      <w:marBottom w:val="0"/>
      <w:divBdr>
        <w:top w:val="none" w:sz="0" w:space="0" w:color="auto"/>
        <w:left w:val="none" w:sz="0" w:space="0" w:color="auto"/>
        <w:bottom w:val="none" w:sz="0" w:space="0" w:color="auto"/>
        <w:right w:val="none" w:sz="0" w:space="0" w:color="auto"/>
      </w:divBdr>
      <w:divsChild>
        <w:div w:id="616109070">
          <w:marLeft w:val="576"/>
          <w:marRight w:val="0"/>
          <w:marTop w:val="60"/>
          <w:marBottom w:val="0"/>
          <w:divBdr>
            <w:top w:val="none" w:sz="0" w:space="0" w:color="auto"/>
            <w:left w:val="none" w:sz="0" w:space="0" w:color="auto"/>
            <w:bottom w:val="none" w:sz="0" w:space="0" w:color="auto"/>
            <w:right w:val="none" w:sz="0" w:space="0" w:color="auto"/>
          </w:divBdr>
        </w:div>
        <w:div w:id="686950632">
          <w:marLeft w:val="576"/>
          <w:marRight w:val="0"/>
          <w:marTop w:val="60"/>
          <w:marBottom w:val="0"/>
          <w:divBdr>
            <w:top w:val="none" w:sz="0" w:space="0" w:color="auto"/>
            <w:left w:val="none" w:sz="0" w:space="0" w:color="auto"/>
            <w:bottom w:val="none" w:sz="0" w:space="0" w:color="auto"/>
            <w:right w:val="none" w:sz="0" w:space="0" w:color="auto"/>
          </w:divBdr>
        </w:div>
        <w:div w:id="778372346">
          <w:marLeft w:val="576"/>
          <w:marRight w:val="0"/>
          <w:marTop w:val="60"/>
          <w:marBottom w:val="0"/>
          <w:divBdr>
            <w:top w:val="none" w:sz="0" w:space="0" w:color="auto"/>
            <w:left w:val="none" w:sz="0" w:space="0" w:color="auto"/>
            <w:bottom w:val="none" w:sz="0" w:space="0" w:color="auto"/>
            <w:right w:val="none" w:sz="0" w:space="0" w:color="auto"/>
          </w:divBdr>
        </w:div>
        <w:div w:id="1715158298">
          <w:marLeft w:val="576"/>
          <w:marRight w:val="0"/>
          <w:marTop w:val="60"/>
          <w:marBottom w:val="0"/>
          <w:divBdr>
            <w:top w:val="none" w:sz="0" w:space="0" w:color="auto"/>
            <w:left w:val="none" w:sz="0" w:space="0" w:color="auto"/>
            <w:bottom w:val="none" w:sz="0" w:space="0" w:color="auto"/>
            <w:right w:val="none" w:sz="0" w:space="0" w:color="auto"/>
          </w:divBdr>
        </w:div>
      </w:divsChild>
    </w:div>
    <w:div w:id="1778527818">
      <w:bodyDiv w:val="1"/>
      <w:marLeft w:val="0"/>
      <w:marRight w:val="0"/>
      <w:marTop w:val="0"/>
      <w:marBottom w:val="0"/>
      <w:divBdr>
        <w:top w:val="none" w:sz="0" w:space="0" w:color="auto"/>
        <w:left w:val="none" w:sz="0" w:space="0" w:color="auto"/>
        <w:bottom w:val="none" w:sz="0" w:space="0" w:color="auto"/>
        <w:right w:val="none" w:sz="0" w:space="0" w:color="auto"/>
      </w:divBdr>
    </w:div>
    <w:div w:id="1800607627">
      <w:bodyDiv w:val="1"/>
      <w:marLeft w:val="0"/>
      <w:marRight w:val="0"/>
      <w:marTop w:val="0"/>
      <w:marBottom w:val="0"/>
      <w:divBdr>
        <w:top w:val="none" w:sz="0" w:space="0" w:color="auto"/>
        <w:left w:val="none" w:sz="0" w:space="0" w:color="auto"/>
        <w:bottom w:val="none" w:sz="0" w:space="0" w:color="auto"/>
        <w:right w:val="none" w:sz="0" w:space="0" w:color="auto"/>
      </w:divBdr>
      <w:divsChild>
        <w:div w:id="56631063">
          <w:marLeft w:val="576"/>
          <w:marRight w:val="0"/>
          <w:marTop w:val="60"/>
          <w:marBottom w:val="0"/>
          <w:divBdr>
            <w:top w:val="none" w:sz="0" w:space="0" w:color="auto"/>
            <w:left w:val="none" w:sz="0" w:space="0" w:color="auto"/>
            <w:bottom w:val="none" w:sz="0" w:space="0" w:color="auto"/>
            <w:right w:val="none" w:sz="0" w:space="0" w:color="auto"/>
          </w:divBdr>
        </w:div>
        <w:div w:id="283004789">
          <w:marLeft w:val="576"/>
          <w:marRight w:val="0"/>
          <w:marTop w:val="60"/>
          <w:marBottom w:val="0"/>
          <w:divBdr>
            <w:top w:val="none" w:sz="0" w:space="0" w:color="auto"/>
            <w:left w:val="none" w:sz="0" w:space="0" w:color="auto"/>
            <w:bottom w:val="none" w:sz="0" w:space="0" w:color="auto"/>
            <w:right w:val="none" w:sz="0" w:space="0" w:color="auto"/>
          </w:divBdr>
        </w:div>
        <w:div w:id="979461628">
          <w:marLeft w:val="576"/>
          <w:marRight w:val="0"/>
          <w:marTop w:val="60"/>
          <w:marBottom w:val="0"/>
          <w:divBdr>
            <w:top w:val="none" w:sz="0" w:space="0" w:color="auto"/>
            <w:left w:val="none" w:sz="0" w:space="0" w:color="auto"/>
            <w:bottom w:val="none" w:sz="0" w:space="0" w:color="auto"/>
            <w:right w:val="none" w:sz="0" w:space="0" w:color="auto"/>
          </w:divBdr>
        </w:div>
        <w:div w:id="1000504481">
          <w:marLeft w:val="576"/>
          <w:marRight w:val="0"/>
          <w:marTop w:val="60"/>
          <w:marBottom w:val="0"/>
          <w:divBdr>
            <w:top w:val="none" w:sz="0" w:space="0" w:color="auto"/>
            <w:left w:val="none" w:sz="0" w:space="0" w:color="auto"/>
            <w:bottom w:val="none" w:sz="0" w:space="0" w:color="auto"/>
            <w:right w:val="none" w:sz="0" w:space="0" w:color="auto"/>
          </w:divBdr>
        </w:div>
        <w:div w:id="1058086382">
          <w:marLeft w:val="576"/>
          <w:marRight w:val="0"/>
          <w:marTop w:val="60"/>
          <w:marBottom w:val="0"/>
          <w:divBdr>
            <w:top w:val="none" w:sz="0" w:space="0" w:color="auto"/>
            <w:left w:val="none" w:sz="0" w:space="0" w:color="auto"/>
            <w:bottom w:val="none" w:sz="0" w:space="0" w:color="auto"/>
            <w:right w:val="none" w:sz="0" w:space="0" w:color="auto"/>
          </w:divBdr>
        </w:div>
        <w:div w:id="1158425903">
          <w:marLeft w:val="576"/>
          <w:marRight w:val="0"/>
          <w:marTop w:val="60"/>
          <w:marBottom w:val="0"/>
          <w:divBdr>
            <w:top w:val="none" w:sz="0" w:space="0" w:color="auto"/>
            <w:left w:val="none" w:sz="0" w:space="0" w:color="auto"/>
            <w:bottom w:val="none" w:sz="0" w:space="0" w:color="auto"/>
            <w:right w:val="none" w:sz="0" w:space="0" w:color="auto"/>
          </w:divBdr>
        </w:div>
      </w:divsChild>
    </w:div>
    <w:div w:id="1960531346">
      <w:bodyDiv w:val="1"/>
      <w:marLeft w:val="0"/>
      <w:marRight w:val="0"/>
      <w:marTop w:val="0"/>
      <w:marBottom w:val="0"/>
      <w:divBdr>
        <w:top w:val="none" w:sz="0" w:space="0" w:color="auto"/>
        <w:left w:val="none" w:sz="0" w:space="0" w:color="auto"/>
        <w:bottom w:val="none" w:sz="0" w:space="0" w:color="auto"/>
        <w:right w:val="none" w:sz="0" w:space="0" w:color="auto"/>
      </w:divBdr>
      <w:divsChild>
        <w:div w:id="571157280">
          <w:marLeft w:val="576"/>
          <w:marRight w:val="0"/>
          <w:marTop w:val="60"/>
          <w:marBottom w:val="0"/>
          <w:divBdr>
            <w:top w:val="none" w:sz="0" w:space="0" w:color="auto"/>
            <w:left w:val="none" w:sz="0" w:space="0" w:color="auto"/>
            <w:bottom w:val="none" w:sz="0" w:space="0" w:color="auto"/>
            <w:right w:val="none" w:sz="0" w:space="0" w:color="auto"/>
          </w:divBdr>
        </w:div>
        <w:div w:id="1617325665">
          <w:marLeft w:val="576"/>
          <w:marRight w:val="0"/>
          <w:marTop w:val="60"/>
          <w:marBottom w:val="0"/>
          <w:divBdr>
            <w:top w:val="none" w:sz="0" w:space="0" w:color="auto"/>
            <w:left w:val="none" w:sz="0" w:space="0" w:color="auto"/>
            <w:bottom w:val="none" w:sz="0" w:space="0" w:color="auto"/>
            <w:right w:val="none" w:sz="0" w:space="0" w:color="auto"/>
          </w:divBdr>
        </w:div>
        <w:div w:id="1906183321">
          <w:marLeft w:val="576"/>
          <w:marRight w:val="0"/>
          <w:marTop w:val="60"/>
          <w:marBottom w:val="0"/>
          <w:divBdr>
            <w:top w:val="none" w:sz="0" w:space="0" w:color="auto"/>
            <w:left w:val="none" w:sz="0" w:space="0" w:color="auto"/>
            <w:bottom w:val="none" w:sz="0" w:space="0" w:color="auto"/>
            <w:right w:val="none" w:sz="0" w:space="0" w:color="auto"/>
          </w:divBdr>
        </w:div>
      </w:divsChild>
    </w:div>
    <w:div w:id="20851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4" ma:contentTypeDescription="Create a new document." ma:contentTypeScope="" ma:versionID="039fd2527004093ce2d26f8d7f68bb41">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e2bca260a74b97f0980947dd889c6809"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3434BBA6-A133-4A6D-9700-FAD8A402E7B9}">
  <ds:schemaRefs>
    <ds:schemaRef ds:uri="http://schemas.microsoft.com/sharepoint/v3/contenttype/forms"/>
  </ds:schemaRefs>
</ds:datastoreItem>
</file>

<file path=customXml/itemProps2.xml><?xml version="1.0" encoding="utf-8"?>
<ds:datastoreItem xmlns:ds="http://schemas.openxmlformats.org/officeDocument/2006/customXml" ds:itemID="{3815D1B5-B32D-4F33-A47F-A58F07F7615B}">
  <ds:schemaRefs>
    <ds:schemaRef ds:uri="http://schemas.openxmlformats.org/officeDocument/2006/bibliography"/>
  </ds:schemaRefs>
</ds:datastoreItem>
</file>

<file path=customXml/itemProps3.xml><?xml version="1.0" encoding="utf-8"?>
<ds:datastoreItem xmlns:ds="http://schemas.openxmlformats.org/officeDocument/2006/customXml" ds:itemID="{9AF829E6-839A-405B-95A5-1DD46CE4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E3C9E-F160-43C7-B960-94D6A36682D7}">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Romero</dc:creator>
  <cp:lastModifiedBy>Liz Moen</cp:lastModifiedBy>
  <cp:revision>20</cp:revision>
  <cp:lastPrinted>2023-01-18T19:27:00Z</cp:lastPrinted>
  <dcterms:created xsi:type="dcterms:W3CDTF">2024-02-08T21:55:00Z</dcterms:created>
  <dcterms:modified xsi:type="dcterms:W3CDTF">2024-03-05T19:25:00Z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